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FA02" w14:textId="77777777" w:rsidR="00C74493" w:rsidRPr="00FC5012" w:rsidRDefault="00C74493" w:rsidP="00C74493">
      <w:pPr>
        <w:widowControl w:val="0"/>
        <w:autoSpaceDE w:val="0"/>
        <w:autoSpaceDN w:val="0"/>
        <w:adjustRightInd w:val="0"/>
        <w:jc w:val="center"/>
        <w:rPr>
          <w:rFonts w:ascii="Arial" w:hAnsi="Arial" w:cs="Arial"/>
          <w:b/>
          <w:bCs/>
          <w:sz w:val="36"/>
          <w:szCs w:val="36"/>
        </w:rPr>
      </w:pPr>
      <w:r>
        <w:rPr>
          <w:rFonts w:ascii="Arial" w:hAnsi="Arial" w:cs="Arial"/>
          <w:b/>
          <w:bCs/>
          <w:sz w:val="36"/>
          <w:szCs w:val="36"/>
        </w:rPr>
        <w:t>From Gene to Protein—</w:t>
      </w:r>
      <w:r w:rsidRPr="00FC5012">
        <w:rPr>
          <w:rFonts w:ascii="Arial" w:hAnsi="Arial" w:cs="Arial"/>
          <w:b/>
          <w:bCs/>
          <w:sz w:val="36"/>
          <w:szCs w:val="36"/>
        </w:rPr>
        <w:t>Transcription and Translation</w:t>
      </w:r>
    </w:p>
    <w:p w14:paraId="423AD9B2" w14:textId="6F02A053" w:rsidR="00C74493" w:rsidRDefault="0059484C" w:rsidP="00C74493">
      <w:pPr>
        <w:widowControl w:val="0"/>
        <w:autoSpaceDE w:val="0"/>
        <w:autoSpaceDN w:val="0"/>
        <w:adjustRightInd w:val="0"/>
        <w:jc w:val="center"/>
        <w:rPr>
          <w:rStyle w:val="Emphasis"/>
          <w:rFonts w:ascii="Arial" w:hAnsi="Arial" w:cs="Arial"/>
          <w:i w:val="0"/>
          <w:iCs w:val="0"/>
          <w:sz w:val="16"/>
          <w:szCs w:val="16"/>
        </w:rPr>
      </w:pPr>
      <w:r>
        <w:rPr>
          <w:rStyle w:val="Emphasis"/>
          <w:rFonts w:ascii="Arial" w:hAnsi="Arial" w:cs="Arial"/>
          <w:i w:val="0"/>
          <w:iCs w:val="0"/>
          <w:sz w:val="16"/>
          <w:szCs w:val="16"/>
        </w:rPr>
        <w:t>Adapted from</w:t>
      </w:r>
      <w:r w:rsidR="00C74493" w:rsidRPr="00F0180C">
        <w:rPr>
          <w:rStyle w:val="Emphasis"/>
          <w:rFonts w:ascii="Arial" w:hAnsi="Arial" w:cs="Arial"/>
          <w:i w:val="0"/>
          <w:iCs w:val="0"/>
          <w:sz w:val="16"/>
          <w:szCs w:val="16"/>
        </w:rPr>
        <w:t xml:space="preserve"> </w:t>
      </w:r>
      <w:r w:rsidR="00C74493" w:rsidRPr="00F0180C">
        <w:rPr>
          <w:rFonts w:ascii="Arial" w:hAnsi="Arial" w:cs="Arial"/>
          <w:sz w:val="16"/>
          <w:szCs w:val="16"/>
        </w:rPr>
        <w:t>Dr. I</w:t>
      </w:r>
      <w:r w:rsidR="00C86F58">
        <w:rPr>
          <w:rFonts w:ascii="Arial" w:hAnsi="Arial" w:cs="Arial"/>
          <w:sz w:val="16"/>
          <w:szCs w:val="16"/>
        </w:rPr>
        <w:t>.</w:t>
      </w:r>
      <w:r w:rsidR="00C74493" w:rsidRPr="00F0180C">
        <w:rPr>
          <w:rFonts w:ascii="Arial" w:hAnsi="Arial" w:cs="Arial"/>
          <w:sz w:val="16"/>
          <w:szCs w:val="16"/>
        </w:rPr>
        <w:t xml:space="preserve"> Waldron and</w:t>
      </w:r>
      <w:r w:rsidR="00C74493">
        <w:rPr>
          <w:rFonts w:ascii="Arial" w:hAnsi="Arial" w:cs="Arial"/>
          <w:sz w:val="16"/>
          <w:szCs w:val="16"/>
        </w:rPr>
        <w:t xml:space="preserve"> Dr.</w:t>
      </w:r>
      <w:r w:rsidR="00C74493" w:rsidRPr="00F0180C">
        <w:rPr>
          <w:rFonts w:ascii="Arial" w:hAnsi="Arial" w:cs="Arial"/>
          <w:sz w:val="16"/>
          <w:szCs w:val="16"/>
        </w:rPr>
        <w:t xml:space="preserve"> J</w:t>
      </w:r>
      <w:r w:rsidR="00C86F58">
        <w:rPr>
          <w:rFonts w:ascii="Arial" w:hAnsi="Arial" w:cs="Arial"/>
          <w:sz w:val="16"/>
          <w:szCs w:val="16"/>
        </w:rPr>
        <w:t>.</w:t>
      </w:r>
      <w:r w:rsidR="00C74493" w:rsidRPr="00F0180C">
        <w:rPr>
          <w:rFonts w:ascii="Arial" w:hAnsi="Arial" w:cs="Arial"/>
          <w:sz w:val="16"/>
          <w:szCs w:val="16"/>
        </w:rPr>
        <w:t xml:space="preserve"> Doherty, Dep</w:t>
      </w:r>
      <w:r w:rsidR="00C86F58">
        <w:rPr>
          <w:rFonts w:ascii="Arial" w:hAnsi="Arial" w:cs="Arial"/>
          <w:sz w:val="16"/>
          <w:szCs w:val="16"/>
        </w:rPr>
        <w:t>t.</w:t>
      </w:r>
      <w:r w:rsidR="00C74493" w:rsidRPr="00F0180C">
        <w:rPr>
          <w:rFonts w:ascii="Arial" w:hAnsi="Arial" w:cs="Arial"/>
          <w:sz w:val="16"/>
          <w:szCs w:val="16"/>
        </w:rPr>
        <w:t xml:space="preserve"> of Biology, University of Pennsylvania</w:t>
      </w:r>
      <w:r>
        <w:rPr>
          <w:rFonts w:ascii="Arial" w:hAnsi="Arial" w:cs="Arial"/>
          <w:sz w:val="16"/>
          <w:szCs w:val="16"/>
        </w:rPr>
        <w:t>.</w:t>
      </w:r>
      <w:bookmarkStart w:id="0" w:name="_GoBack"/>
      <w:bookmarkEnd w:id="0"/>
    </w:p>
    <w:p w14:paraId="66BE59A1" w14:textId="77777777" w:rsidR="00C74493" w:rsidRDefault="00C74493" w:rsidP="00C74493">
      <w:pPr>
        <w:widowControl w:val="0"/>
        <w:autoSpaceDE w:val="0"/>
        <w:autoSpaceDN w:val="0"/>
        <w:adjustRightInd w:val="0"/>
        <w:rPr>
          <w:rFonts w:ascii="Arial" w:hAnsi="Arial" w:cs="Arial"/>
        </w:rPr>
      </w:pPr>
    </w:p>
    <w:p w14:paraId="2F8158C5" w14:textId="77777777" w:rsidR="00C74493" w:rsidRDefault="00C74493" w:rsidP="00C74493">
      <w:pPr>
        <w:widowControl w:val="0"/>
        <w:autoSpaceDE w:val="0"/>
        <w:autoSpaceDN w:val="0"/>
        <w:adjustRightInd w:val="0"/>
        <w:rPr>
          <w:rFonts w:ascii="Arial" w:hAnsi="Arial" w:cs="Arial"/>
          <w:sz w:val="22"/>
          <w:szCs w:val="22"/>
        </w:rPr>
      </w:pPr>
      <w:r>
        <w:rPr>
          <w:rFonts w:ascii="Arial" w:hAnsi="Arial" w:cs="Arial"/>
          <w:sz w:val="22"/>
          <w:szCs w:val="22"/>
        </w:rPr>
        <w:t xml:space="preserve">In this activity you will </w:t>
      </w:r>
      <w:r w:rsidR="0059484C">
        <w:rPr>
          <w:rFonts w:ascii="Arial" w:hAnsi="Arial" w:cs="Arial"/>
          <w:sz w:val="22"/>
          <w:szCs w:val="22"/>
        </w:rPr>
        <w:t xml:space="preserve">review DNA transcription and translation and </w:t>
      </w:r>
      <w:r>
        <w:rPr>
          <w:rFonts w:ascii="Arial" w:hAnsi="Arial" w:cs="Arial"/>
          <w:sz w:val="22"/>
          <w:szCs w:val="22"/>
        </w:rPr>
        <w:t xml:space="preserve">learn how genes influence a person's characteristics.  For example, how can another gene cause sickle cell anemia?  </w:t>
      </w:r>
    </w:p>
    <w:p w14:paraId="10374AE5" w14:textId="77777777" w:rsidR="00C74493" w:rsidRDefault="00C74493" w:rsidP="00C74493">
      <w:pPr>
        <w:widowControl w:val="0"/>
        <w:autoSpaceDE w:val="0"/>
        <w:autoSpaceDN w:val="0"/>
        <w:adjustRightInd w:val="0"/>
        <w:rPr>
          <w:rFonts w:ascii="Arial" w:hAnsi="Arial" w:cs="Arial"/>
          <w:sz w:val="22"/>
          <w:szCs w:val="22"/>
        </w:rPr>
      </w:pPr>
    </w:p>
    <w:p w14:paraId="3440F80D" w14:textId="77777777" w:rsidR="00C74493" w:rsidRPr="00995924" w:rsidRDefault="00C74493" w:rsidP="00C74493">
      <w:pPr>
        <w:widowControl w:val="0"/>
        <w:autoSpaceDE w:val="0"/>
        <w:autoSpaceDN w:val="0"/>
        <w:adjustRightInd w:val="0"/>
        <w:rPr>
          <w:rFonts w:ascii="Arial" w:hAnsi="Arial" w:cs="Arial"/>
          <w:sz w:val="22"/>
          <w:szCs w:val="22"/>
        </w:rPr>
      </w:pPr>
      <w:r>
        <w:rPr>
          <w:rFonts w:ascii="Arial" w:hAnsi="Arial" w:cs="Arial"/>
          <w:sz w:val="22"/>
          <w:szCs w:val="22"/>
        </w:rPr>
        <w:t xml:space="preserve">Basically, </w:t>
      </w:r>
      <w:r w:rsidRPr="00995924">
        <w:rPr>
          <w:rFonts w:ascii="Arial" w:hAnsi="Arial" w:cs="Arial"/>
          <w:sz w:val="22"/>
          <w:szCs w:val="22"/>
        </w:rPr>
        <w:t>a gene provides the instructions for making a protein and proteins influence our characteristics.  For example, most of us have a protein enzyme that can synthesize melanin, the main pigment that gives color to our skin and hair.  In contrast, albino people make a defective version of this protein enzyme, so they are unable to make melanin and they have very pale skin and hair.</w:t>
      </w:r>
    </w:p>
    <w:p w14:paraId="3B78E1CA" w14:textId="77777777" w:rsidR="00C74493" w:rsidRPr="00537A35" w:rsidRDefault="00C74493" w:rsidP="00C74493">
      <w:pPr>
        <w:widowControl w:val="0"/>
        <w:autoSpaceDE w:val="0"/>
        <w:autoSpaceDN w:val="0"/>
        <w:adjustRightInd w:val="0"/>
        <w:rPr>
          <w:rFonts w:ascii="Arial" w:hAnsi="Arial" w:cs="Arial"/>
          <w:sz w:val="22"/>
          <w:szCs w:val="22"/>
        </w:rPr>
      </w:pPr>
    </w:p>
    <w:p w14:paraId="277ADEC5" w14:textId="77777777" w:rsidR="00C74493" w:rsidRDefault="00C74493" w:rsidP="00C74493">
      <w:pPr>
        <w:widowControl w:val="0"/>
        <w:autoSpaceDE w:val="0"/>
        <w:autoSpaceDN w:val="0"/>
        <w:adjustRightInd w:val="0"/>
        <w:rPr>
          <w:rFonts w:ascii="Arial" w:hAnsi="Arial" w:cs="Arial"/>
          <w:sz w:val="22"/>
          <w:szCs w:val="22"/>
        </w:rPr>
      </w:pPr>
      <w:r>
        <w:rPr>
          <w:rFonts w:ascii="Arial" w:hAnsi="Arial" w:cs="Arial"/>
          <w:sz w:val="22"/>
          <w:szCs w:val="22"/>
        </w:rPr>
        <w:t xml:space="preserve">1.  </w:t>
      </w:r>
      <w:r w:rsidRPr="00537A35">
        <w:rPr>
          <w:rFonts w:ascii="Arial" w:hAnsi="Arial" w:cs="Arial"/>
          <w:sz w:val="22"/>
          <w:szCs w:val="22"/>
        </w:rPr>
        <w:t xml:space="preserve">What is a </w:t>
      </w:r>
      <w:r w:rsidRPr="00537A35">
        <w:rPr>
          <w:rFonts w:ascii="Arial" w:hAnsi="Arial" w:cs="Arial"/>
          <w:bCs/>
          <w:sz w:val="22"/>
          <w:szCs w:val="22"/>
        </w:rPr>
        <w:t>protein</w:t>
      </w:r>
      <w:r w:rsidRPr="00537A35">
        <w:rPr>
          <w:rFonts w:ascii="Arial" w:hAnsi="Arial" w:cs="Arial"/>
          <w:sz w:val="22"/>
          <w:szCs w:val="22"/>
        </w:rPr>
        <w:t xml:space="preserve">?  </w:t>
      </w:r>
    </w:p>
    <w:p w14:paraId="2FC103FC" w14:textId="77777777" w:rsidR="00C74493" w:rsidRDefault="00C74493" w:rsidP="00C74493">
      <w:pPr>
        <w:widowControl w:val="0"/>
        <w:autoSpaceDE w:val="0"/>
        <w:autoSpaceDN w:val="0"/>
        <w:adjustRightInd w:val="0"/>
        <w:rPr>
          <w:rFonts w:ascii="Arial" w:hAnsi="Arial" w:cs="Arial"/>
          <w:sz w:val="22"/>
          <w:szCs w:val="22"/>
        </w:rPr>
      </w:pPr>
    </w:p>
    <w:p w14:paraId="1AC29AEA" w14:textId="77777777" w:rsidR="00C74493" w:rsidRPr="00537A35" w:rsidRDefault="00C74493" w:rsidP="00C74493">
      <w:pPr>
        <w:widowControl w:val="0"/>
        <w:autoSpaceDE w:val="0"/>
        <w:autoSpaceDN w:val="0"/>
        <w:adjustRightInd w:val="0"/>
        <w:rPr>
          <w:rFonts w:ascii="Arial" w:hAnsi="Arial" w:cs="Arial"/>
          <w:sz w:val="22"/>
          <w:szCs w:val="22"/>
        </w:rPr>
      </w:pPr>
    </w:p>
    <w:p w14:paraId="36BDB79C" w14:textId="77777777" w:rsidR="00C74493" w:rsidRPr="00537A35" w:rsidRDefault="00C74493" w:rsidP="00C74493">
      <w:pPr>
        <w:widowControl w:val="0"/>
        <w:autoSpaceDE w:val="0"/>
        <w:autoSpaceDN w:val="0"/>
        <w:adjustRightInd w:val="0"/>
        <w:rPr>
          <w:rFonts w:ascii="Arial" w:hAnsi="Arial" w:cs="Arial"/>
          <w:sz w:val="22"/>
          <w:szCs w:val="22"/>
        </w:rPr>
      </w:pPr>
    </w:p>
    <w:p w14:paraId="2739A2C8" w14:textId="77777777" w:rsidR="00C74493" w:rsidRDefault="00C74493" w:rsidP="00C74493">
      <w:pPr>
        <w:autoSpaceDE w:val="0"/>
        <w:autoSpaceDN w:val="0"/>
        <w:adjustRightInd w:val="0"/>
        <w:rPr>
          <w:rFonts w:ascii="Arial" w:hAnsi="Arial" w:cs="Arial"/>
          <w:sz w:val="22"/>
          <w:szCs w:val="22"/>
        </w:rPr>
      </w:pPr>
    </w:p>
    <w:p w14:paraId="69269497" w14:textId="77777777" w:rsidR="00C74493" w:rsidRDefault="00C74493" w:rsidP="00C74493">
      <w:pPr>
        <w:autoSpaceDE w:val="0"/>
        <w:autoSpaceDN w:val="0"/>
        <w:adjustRightInd w:val="0"/>
        <w:rPr>
          <w:rFonts w:ascii="Arial" w:hAnsi="Arial" w:cs="Arial"/>
          <w:sz w:val="22"/>
          <w:szCs w:val="22"/>
        </w:rPr>
      </w:pPr>
    </w:p>
    <w:p w14:paraId="081F5F11" w14:textId="77777777" w:rsidR="00C74493"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2.  </w:t>
      </w:r>
      <w:r w:rsidRPr="00537A35">
        <w:rPr>
          <w:rFonts w:ascii="Arial" w:hAnsi="Arial" w:cs="Arial"/>
          <w:sz w:val="22"/>
          <w:szCs w:val="22"/>
        </w:rPr>
        <w:t xml:space="preserve">The instructions for making a protein are provided by a </w:t>
      </w:r>
      <w:r w:rsidRPr="00995924">
        <w:rPr>
          <w:rFonts w:ascii="Arial" w:hAnsi="Arial" w:cs="Arial"/>
          <w:bCs/>
          <w:sz w:val="22"/>
          <w:szCs w:val="22"/>
        </w:rPr>
        <w:t>gene</w:t>
      </w:r>
      <w:r w:rsidRPr="00537A35">
        <w:rPr>
          <w:rFonts w:ascii="Arial" w:hAnsi="Arial" w:cs="Arial"/>
          <w:sz w:val="22"/>
          <w:szCs w:val="22"/>
        </w:rPr>
        <w:t xml:space="preserve">, which is a specific segment of a </w:t>
      </w:r>
      <w:r>
        <w:rPr>
          <w:rFonts w:ascii="Arial" w:hAnsi="Arial" w:cs="Arial"/>
          <w:sz w:val="22"/>
          <w:szCs w:val="22"/>
        </w:rPr>
        <w:t>_____</w:t>
      </w:r>
      <w:r w:rsidRPr="00537A35">
        <w:rPr>
          <w:rFonts w:ascii="Arial" w:hAnsi="Arial" w:cs="Arial"/>
          <w:sz w:val="22"/>
          <w:szCs w:val="22"/>
        </w:rPr>
        <w:t xml:space="preserve"> molecule.  </w:t>
      </w:r>
    </w:p>
    <w:p w14:paraId="368ECC78" w14:textId="77777777" w:rsidR="00C74493" w:rsidRDefault="00C74493" w:rsidP="00C74493">
      <w:pPr>
        <w:autoSpaceDE w:val="0"/>
        <w:autoSpaceDN w:val="0"/>
        <w:adjustRightInd w:val="0"/>
        <w:rPr>
          <w:rFonts w:ascii="Arial" w:hAnsi="Arial" w:cs="Arial"/>
          <w:sz w:val="22"/>
          <w:szCs w:val="22"/>
        </w:rPr>
      </w:pPr>
    </w:p>
    <w:p w14:paraId="1F46E167" w14:textId="77777777" w:rsidR="00C74493" w:rsidRPr="00537A35" w:rsidRDefault="00C74493" w:rsidP="00C74493">
      <w:pPr>
        <w:autoSpaceDE w:val="0"/>
        <w:autoSpaceDN w:val="0"/>
        <w:adjustRightInd w:val="0"/>
        <w:rPr>
          <w:rFonts w:ascii="Arial" w:hAnsi="Arial" w:cs="Arial"/>
          <w:sz w:val="22"/>
          <w:szCs w:val="22"/>
        </w:rPr>
      </w:pPr>
      <w:r w:rsidRPr="00537A35">
        <w:rPr>
          <w:rFonts w:ascii="Arial" w:hAnsi="Arial" w:cs="Arial"/>
          <w:sz w:val="22"/>
          <w:szCs w:val="22"/>
        </w:rPr>
        <w:t>Each gene contains a specific sequence of nucleotides.  This sequence of nucleotides gives the instructions for the specific sequence of amino acids that should be joined together to form the protein.  The sequence of amino acids in the protein determines the structure and function of the protein.  For example, the defective enzyme that results in albinism has a different sequence of amino acids than the normal enzyme for synthesizing melanin.</w:t>
      </w:r>
    </w:p>
    <w:p w14:paraId="7D41DCAB" w14:textId="77777777" w:rsidR="00C74493" w:rsidRPr="00537A35" w:rsidRDefault="00C74493" w:rsidP="00C74493">
      <w:pPr>
        <w:autoSpaceDE w:val="0"/>
        <w:autoSpaceDN w:val="0"/>
        <w:adjustRightInd w:val="0"/>
        <w:rPr>
          <w:rFonts w:ascii="Arial" w:hAnsi="Arial" w:cs="Arial"/>
          <w:sz w:val="22"/>
          <w:szCs w:val="22"/>
        </w:rPr>
      </w:pPr>
    </w:p>
    <w:p w14:paraId="62BB8B6C" w14:textId="77777777" w:rsidR="00C74493" w:rsidRPr="005245CB" w:rsidRDefault="00C74493" w:rsidP="00C74493">
      <w:pPr>
        <w:autoSpaceDE w:val="0"/>
        <w:autoSpaceDN w:val="0"/>
        <w:adjustRightInd w:val="0"/>
        <w:rPr>
          <w:rFonts w:ascii="Arial" w:hAnsi="Arial" w:cs="Arial"/>
        </w:rPr>
      </w:pPr>
      <w:r w:rsidRPr="005245CB">
        <w:rPr>
          <w:rFonts w:ascii="Arial" w:hAnsi="Arial" w:cs="Arial"/>
          <w:b/>
        </w:rPr>
        <w:t>A gene directs the synthesis of a protein by a two-step process</w:t>
      </w:r>
      <w:r w:rsidRPr="005245CB">
        <w:rPr>
          <w:rFonts w:ascii="Arial" w:hAnsi="Arial" w:cs="Arial"/>
        </w:rPr>
        <w:t xml:space="preserve">.  </w:t>
      </w:r>
    </w:p>
    <w:p w14:paraId="4FE09F73" w14:textId="77777777" w:rsidR="00C74493" w:rsidRPr="00537A35" w:rsidRDefault="00C74493" w:rsidP="00C74493">
      <w:pPr>
        <w:autoSpaceDE w:val="0"/>
        <w:autoSpaceDN w:val="0"/>
        <w:adjustRightInd w:val="0"/>
        <w:rPr>
          <w:rFonts w:ascii="Arial" w:hAnsi="Arial" w:cs="Arial"/>
          <w:sz w:val="22"/>
          <w:szCs w:val="22"/>
        </w:rPr>
      </w:pPr>
    </w:p>
    <w:p w14:paraId="7751EA39" w14:textId="77777777" w:rsidR="00C74493" w:rsidRPr="00537A35" w:rsidRDefault="00C74493" w:rsidP="00C74493">
      <w:pPr>
        <w:autoSpaceDE w:val="0"/>
        <w:autoSpaceDN w:val="0"/>
        <w:adjustRightInd w:val="0"/>
        <w:rPr>
          <w:rFonts w:ascii="Arial" w:hAnsi="Arial" w:cs="Arial"/>
          <w:sz w:val="22"/>
          <w:szCs w:val="22"/>
        </w:rPr>
      </w:pPr>
      <w:r w:rsidRPr="00537A35">
        <w:rPr>
          <w:rFonts w:ascii="Arial" w:hAnsi="Arial" w:cs="Arial"/>
          <w:sz w:val="22"/>
          <w:szCs w:val="22"/>
        </w:rPr>
        <w:t xml:space="preserve">First, the instructions in the gene in the DNA are copied into a </w:t>
      </w:r>
      <w:r w:rsidRPr="00537A35">
        <w:rPr>
          <w:rFonts w:ascii="Arial" w:hAnsi="Arial" w:cs="Arial"/>
          <w:b/>
          <w:bCs/>
          <w:sz w:val="22"/>
          <w:szCs w:val="22"/>
        </w:rPr>
        <w:t xml:space="preserve">messenger RNA (mRNA) </w:t>
      </w:r>
      <w:r w:rsidRPr="00537A35">
        <w:rPr>
          <w:rFonts w:ascii="Arial" w:hAnsi="Arial" w:cs="Arial"/>
          <w:sz w:val="22"/>
          <w:szCs w:val="22"/>
        </w:rPr>
        <w:t xml:space="preserve">molecule.  The sequence of nucleotides in the gene determines the sequence of nucleotides in the mRNA.  This step is called </w:t>
      </w:r>
      <w:r w:rsidRPr="00537A35">
        <w:rPr>
          <w:rFonts w:ascii="Arial" w:hAnsi="Arial" w:cs="Arial"/>
          <w:b/>
          <w:bCs/>
          <w:sz w:val="22"/>
          <w:szCs w:val="22"/>
        </w:rPr>
        <w:t>transcription</w:t>
      </w:r>
      <w:r w:rsidRPr="00537A35">
        <w:rPr>
          <w:rFonts w:ascii="Arial" w:hAnsi="Arial" w:cs="Arial"/>
          <w:sz w:val="22"/>
          <w:szCs w:val="22"/>
        </w:rPr>
        <w:t xml:space="preserve">.  </w:t>
      </w:r>
    </w:p>
    <w:p w14:paraId="1C9378AE" w14:textId="77777777" w:rsidR="00C74493" w:rsidRPr="00537A35" w:rsidRDefault="00C74493" w:rsidP="00C74493">
      <w:pPr>
        <w:autoSpaceDE w:val="0"/>
        <w:autoSpaceDN w:val="0"/>
        <w:adjustRightInd w:val="0"/>
        <w:jc w:val="center"/>
        <w:rPr>
          <w:rFonts w:ascii="Arial" w:hAnsi="Arial" w:cs="Arial"/>
          <w:sz w:val="22"/>
          <w:szCs w:val="22"/>
        </w:rPr>
      </w:pPr>
    </w:p>
    <w:p w14:paraId="60897B4F" w14:textId="77777777" w:rsidR="00C74493" w:rsidRPr="00537A35" w:rsidRDefault="00C74493" w:rsidP="00C74493">
      <w:pPr>
        <w:autoSpaceDE w:val="0"/>
        <w:autoSpaceDN w:val="0"/>
        <w:adjustRightInd w:val="0"/>
        <w:rPr>
          <w:rFonts w:ascii="Arial" w:hAnsi="Arial" w:cs="Arial"/>
          <w:sz w:val="22"/>
          <w:szCs w:val="22"/>
        </w:rPr>
      </w:pPr>
      <w:r w:rsidRPr="00537A35">
        <w:rPr>
          <w:rFonts w:ascii="Arial" w:hAnsi="Arial" w:cs="Arial"/>
          <w:sz w:val="22"/>
          <w:szCs w:val="22"/>
        </w:rPr>
        <w:t xml:space="preserve">Second, the instructions in the messenger RNA are used by </w:t>
      </w:r>
      <w:r w:rsidRPr="00537A35">
        <w:rPr>
          <w:rFonts w:ascii="Arial" w:hAnsi="Arial" w:cs="Arial"/>
          <w:b/>
          <w:bCs/>
          <w:sz w:val="22"/>
          <w:szCs w:val="22"/>
        </w:rPr>
        <w:t>ribosomes</w:t>
      </w:r>
      <w:r w:rsidRPr="00537A35">
        <w:rPr>
          <w:rFonts w:ascii="Arial" w:hAnsi="Arial" w:cs="Arial"/>
          <w:sz w:val="22"/>
          <w:szCs w:val="22"/>
        </w:rPr>
        <w:t xml:space="preserve"> to insert the correct amino acids in the correct sequence to form the protein coded for by that gene.  The sequence of nucleotides in the mRNA determines the sequence of amino acids in the protein.  This step is called </w:t>
      </w:r>
      <w:r w:rsidRPr="00537A35">
        <w:rPr>
          <w:rFonts w:ascii="Arial" w:hAnsi="Arial" w:cs="Arial"/>
          <w:b/>
          <w:bCs/>
          <w:sz w:val="22"/>
          <w:szCs w:val="22"/>
        </w:rPr>
        <w:t>translation</w:t>
      </w:r>
      <w:r w:rsidRPr="00537A35">
        <w:rPr>
          <w:rFonts w:ascii="Arial" w:hAnsi="Arial" w:cs="Arial"/>
          <w:sz w:val="22"/>
          <w:szCs w:val="22"/>
        </w:rPr>
        <w:t>.</w:t>
      </w:r>
    </w:p>
    <w:p w14:paraId="154C6636" w14:textId="77777777" w:rsidR="00C74493" w:rsidRPr="00537A35" w:rsidRDefault="00C74493" w:rsidP="00C74493">
      <w:pPr>
        <w:widowControl w:val="0"/>
        <w:autoSpaceDE w:val="0"/>
        <w:autoSpaceDN w:val="0"/>
        <w:adjustRightInd w:val="0"/>
        <w:rPr>
          <w:rFonts w:ascii="Arial" w:hAnsi="Arial" w:cs="Arial"/>
          <w:sz w:val="22"/>
          <w:szCs w:val="22"/>
        </w:rPr>
      </w:pPr>
    </w:p>
    <w:p w14:paraId="2EF9D74C" w14:textId="77777777" w:rsidR="00C74493" w:rsidRDefault="00C74493" w:rsidP="00C74493">
      <w:pPr>
        <w:widowControl w:val="0"/>
        <w:autoSpaceDE w:val="0"/>
        <w:autoSpaceDN w:val="0"/>
        <w:adjustRightInd w:val="0"/>
        <w:rPr>
          <w:rFonts w:ascii="Arial" w:hAnsi="Arial" w:cs="Arial"/>
          <w:sz w:val="22"/>
          <w:szCs w:val="22"/>
        </w:rPr>
      </w:pPr>
      <w:r>
        <w:rPr>
          <w:rFonts w:ascii="Arial" w:hAnsi="Arial" w:cs="Arial"/>
          <w:sz w:val="22"/>
          <w:szCs w:val="22"/>
        </w:rPr>
        <w:t xml:space="preserve">3.  </w:t>
      </w:r>
      <w:r w:rsidRPr="00537A35">
        <w:rPr>
          <w:rFonts w:ascii="Arial" w:hAnsi="Arial" w:cs="Arial"/>
          <w:sz w:val="22"/>
          <w:szCs w:val="22"/>
        </w:rPr>
        <w:t>Complete the following table to summarize the basic characteristics of transcription and translation.</w:t>
      </w:r>
    </w:p>
    <w:p w14:paraId="41C5427F" w14:textId="77777777" w:rsidR="00C74493" w:rsidRPr="00C56DF0" w:rsidRDefault="00C74493" w:rsidP="00C74493">
      <w:pPr>
        <w:widowControl w:val="0"/>
        <w:autoSpaceDE w:val="0"/>
        <w:autoSpaceDN w:val="0"/>
        <w:adjustRightInd w:val="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324"/>
        <w:gridCol w:w="1990"/>
        <w:gridCol w:w="2004"/>
      </w:tblGrid>
      <w:tr w:rsidR="00C74493" w:rsidRPr="00A97973" w14:paraId="60FB015E" w14:textId="77777777">
        <w:trPr>
          <w:jc w:val="center"/>
        </w:trPr>
        <w:tc>
          <w:tcPr>
            <w:tcW w:w="0" w:type="auto"/>
          </w:tcPr>
          <w:p w14:paraId="4794CB57" w14:textId="77777777" w:rsidR="00C74493" w:rsidRPr="00A97973" w:rsidRDefault="00C74493" w:rsidP="00C74493">
            <w:pPr>
              <w:widowControl w:val="0"/>
              <w:autoSpaceDE w:val="0"/>
              <w:autoSpaceDN w:val="0"/>
              <w:adjustRightInd w:val="0"/>
              <w:rPr>
                <w:rFonts w:ascii="Arial" w:hAnsi="Arial" w:cs="Arial"/>
              </w:rPr>
            </w:pPr>
          </w:p>
        </w:tc>
        <w:tc>
          <w:tcPr>
            <w:tcW w:w="0" w:type="auto"/>
          </w:tcPr>
          <w:p w14:paraId="3249B434" w14:textId="77777777" w:rsidR="00C74493" w:rsidRPr="00A97973" w:rsidRDefault="00C74493" w:rsidP="00C74493">
            <w:pPr>
              <w:widowControl w:val="0"/>
              <w:autoSpaceDE w:val="0"/>
              <w:autoSpaceDN w:val="0"/>
              <w:adjustRightInd w:val="0"/>
              <w:rPr>
                <w:rFonts w:ascii="Arial" w:hAnsi="Arial" w:cs="Arial"/>
              </w:rPr>
            </w:pPr>
            <w:r w:rsidRPr="006E3D3D">
              <w:rPr>
                <w:rFonts w:ascii="Arial" w:hAnsi="Arial" w:cs="Arial"/>
                <w:b/>
              </w:rPr>
              <w:t>Original message or instructions in:</w:t>
            </w:r>
          </w:p>
        </w:tc>
        <w:tc>
          <w:tcPr>
            <w:tcW w:w="0" w:type="auto"/>
          </w:tcPr>
          <w:p w14:paraId="5093026F" w14:textId="77777777" w:rsidR="00C74493" w:rsidRPr="006E3D3D" w:rsidRDefault="00C74493" w:rsidP="00C74493">
            <w:pPr>
              <w:widowControl w:val="0"/>
              <w:autoSpaceDE w:val="0"/>
              <w:autoSpaceDN w:val="0"/>
              <w:adjustRightInd w:val="0"/>
              <w:rPr>
                <w:rFonts w:ascii="Arial" w:hAnsi="Arial" w:cs="Arial"/>
                <w:b/>
              </w:rPr>
            </w:pPr>
            <w:r w:rsidRPr="006E3D3D">
              <w:rPr>
                <w:rFonts w:ascii="Arial" w:hAnsi="Arial" w:cs="Arial"/>
                <w:b/>
              </w:rPr>
              <w:t>Molecule which</w:t>
            </w:r>
          </w:p>
          <w:p w14:paraId="32D14A78" w14:textId="77777777" w:rsidR="00C74493" w:rsidRPr="00A97973" w:rsidRDefault="00C74493" w:rsidP="00C74493">
            <w:pPr>
              <w:widowControl w:val="0"/>
              <w:autoSpaceDE w:val="0"/>
              <w:autoSpaceDN w:val="0"/>
              <w:adjustRightInd w:val="0"/>
              <w:rPr>
                <w:rFonts w:ascii="Arial" w:hAnsi="Arial" w:cs="Arial"/>
              </w:rPr>
            </w:pPr>
            <w:r w:rsidRPr="006E3D3D">
              <w:rPr>
                <w:rFonts w:ascii="Arial" w:hAnsi="Arial" w:cs="Arial"/>
                <w:b/>
              </w:rPr>
              <w:t xml:space="preserve"> is synthesized</w:t>
            </w:r>
          </w:p>
        </w:tc>
        <w:tc>
          <w:tcPr>
            <w:tcW w:w="0" w:type="auto"/>
          </w:tcPr>
          <w:p w14:paraId="2222B7E2" w14:textId="77777777" w:rsidR="00C74493" w:rsidRDefault="00C74493" w:rsidP="00C74493">
            <w:pPr>
              <w:widowControl w:val="0"/>
              <w:autoSpaceDE w:val="0"/>
              <w:autoSpaceDN w:val="0"/>
              <w:adjustRightInd w:val="0"/>
              <w:rPr>
                <w:rFonts w:ascii="Arial" w:hAnsi="Arial" w:cs="Arial"/>
                <w:b/>
              </w:rPr>
            </w:pPr>
            <w:r w:rsidRPr="006E3D3D">
              <w:rPr>
                <w:rFonts w:ascii="Arial" w:hAnsi="Arial" w:cs="Arial"/>
                <w:b/>
              </w:rPr>
              <w:t xml:space="preserve">Location where </w:t>
            </w:r>
          </w:p>
          <w:p w14:paraId="28F52E39" w14:textId="77777777" w:rsidR="00C74493" w:rsidRPr="00A97973" w:rsidRDefault="00C74493" w:rsidP="00C74493">
            <w:pPr>
              <w:widowControl w:val="0"/>
              <w:autoSpaceDE w:val="0"/>
              <w:autoSpaceDN w:val="0"/>
              <w:adjustRightInd w:val="0"/>
              <w:rPr>
                <w:rFonts w:ascii="Arial" w:hAnsi="Arial" w:cs="Arial"/>
              </w:rPr>
            </w:pPr>
            <w:r w:rsidRPr="006E3D3D">
              <w:rPr>
                <w:rFonts w:ascii="Arial" w:hAnsi="Arial" w:cs="Arial"/>
                <w:b/>
              </w:rPr>
              <w:t>this takes place</w:t>
            </w:r>
          </w:p>
        </w:tc>
      </w:tr>
      <w:tr w:rsidR="00C74493" w:rsidRPr="00A97973" w14:paraId="49050B5F" w14:textId="77777777">
        <w:trPr>
          <w:jc w:val="center"/>
        </w:trPr>
        <w:tc>
          <w:tcPr>
            <w:tcW w:w="0" w:type="auto"/>
          </w:tcPr>
          <w:p w14:paraId="187069FD" w14:textId="77777777" w:rsidR="00C74493" w:rsidRDefault="00C74493" w:rsidP="00C74493">
            <w:pPr>
              <w:widowControl w:val="0"/>
              <w:autoSpaceDE w:val="0"/>
              <w:autoSpaceDN w:val="0"/>
              <w:adjustRightInd w:val="0"/>
              <w:rPr>
                <w:rFonts w:ascii="Arial" w:hAnsi="Arial" w:cs="Arial"/>
              </w:rPr>
            </w:pPr>
          </w:p>
          <w:p w14:paraId="2B9EC589" w14:textId="77777777" w:rsidR="00C74493" w:rsidRPr="00A97973" w:rsidRDefault="00C74493" w:rsidP="00C74493">
            <w:pPr>
              <w:widowControl w:val="0"/>
              <w:autoSpaceDE w:val="0"/>
              <w:autoSpaceDN w:val="0"/>
              <w:adjustRightInd w:val="0"/>
              <w:rPr>
                <w:rFonts w:ascii="Arial" w:hAnsi="Arial" w:cs="Arial"/>
              </w:rPr>
            </w:pPr>
            <w:r w:rsidRPr="006E3D3D">
              <w:rPr>
                <w:rFonts w:ascii="Arial" w:hAnsi="Arial" w:cs="Arial"/>
                <w:b/>
              </w:rPr>
              <w:t>Transcription</w:t>
            </w:r>
          </w:p>
        </w:tc>
        <w:tc>
          <w:tcPr>
            <w:tcW w:w="0" w:type="auto"/>
          </w:tcPr>
          <w:p w14:paraId="050CDC35" w14:textId="77777777" w:rsidR="00C74493" w:rsidRDefault="00C74493" w:rsidP="00C74493">
            <w:pPr>
              <w:widowControl w:val="0"/>
              <w:autoSpaceDE w:val="0"/>
              <w:autoSpaceDN w:val="0"/>
              <w:adjustRightInd w:val="0"/>
              <w:rPr>
                <w:rFonts w:ascii="Arial" w:hAnsi="Arial" w:cs="Arial"/>
              </w:rPr>
            </w:pPr>
          </w:p>
          <w:p w14:paraId="5968A303" w14:textId="77777777" w:rsidR="00C74493" w:rsidRPr="00A97973" w:rsidRDefault="00C74493" w:rsidP="00C74493">
            <w:pPr>
              <w:widowControl w:val="0"/>
              <w:autoSpaceDE w:val="0"/>
              <w:autoSpaceDN w:val="0"/>
              <w:adjustRightInd w:val="0"/>
              <w:rPr>
                <w:rFonts w:ascii="Arial" w:hAnsi="Arial" w:cs="Arial"/>
              </w:rPr>
            </w:pPr>
            <w:r w:rsidRPr="00A97973">
              <w:rPr>
                <w:rFonts w:ascii="Arial" w:hAnsi="Arial" w:cs="Arial"/>
              </w:rPr>
              <w:t xml:space="preserve">Nucleotide sequence in gene in DNA </w:t>
            </w:r>
          </w:p>
          <w:p w14:paraId="1E42880D" w14:textId="77777777" w:rsidR="00C74493" w:rsidRPr="00A97973" w:rsidRDefault="00C74493" w:rsidP="00C74493">
            <w:pPr>
              <w:widowControl w:val="0"/>
              <w:autoSpaceDE w:val="0"/>
              <w:autoSpaceDN w:val="0"/>
              <w:adjustRightInd w:val="0"/>
              <w:rPr>
                <w:rFonts w:ascii="Arial" w:hAnsi="Arial" w:cs="Arial"/>
              </w:rPr>
            </w:pPr>
            <w:r w:rsidRPr="00A97973">
              <w:rPr>
                <w:rFonts w:ascii="Arial" w:hAnsi="Arial" w:cs="Arial"/>
              </w:rPr>
              <w:t xml:space="preserve">    in chromosome</w:t>
            </w:r>
          </w:p>
        </w:tc>
        <w:tc>
          <w:tcPr>
            <w:tcW w:w="0" w:type="auto"/>
          </w:tcPr>
          <w:p w14:paraId="796A2C04" w14:textId="77777777" w:rsidR="00C74493" w:rsidRPr="00A97973" w:rsidRDefault="00C74493" w:rsidP="00C74493">
            <w:pPr>
              <w:widowControl w:val="0"/>
              <w:autoSpaceDE w:val="0"/>
              <w:autoSpaceDN w:val="0"/>
              <w:adjustRightInd w:val="0"/>
              <w:rPr>
                <w:rFonts w:ascii="Arial" w:hAnsi="Arial" w:cs="Arial"/>
              </w:rPr>
            </w:pPr>
          </w:p>
        </w:tc>
        <w:tc>
          <w:tcPr>
            <w:tcW w:w="0" w:type="auto"/>
          </w:tcPr>
          <w:p w14:paraId="792798B9" w14:textId="77777777" w:rsidR="00C74493" w:rsidRDefault="00C74493" w:rsidP="00C74493">
            <w:pPr>
              <w:widowControl w:val="0"/>
              <w:autoSpaceDE w:val="0"/>
              <w:autoSpaceDN w:val="0"/>
              <w:adjustRightInd w:val="0"/>
              <w:rPr>
                <w:rFonts w:ascii="Arial" w:hAnsi="Arial" w:cs="Arial"/>
              </w:rPr>
            </w:pPr>
            <w:r>
              <w:rPr>
                <w:rFonts w:ascii="Arial" w:hAnsi="Arial" w:cs="Arial"/>
              </w:rPr>
              <w:t xml:space="preserve">    </w:t>
            </w:r>
          </w:p>
          <w:p w14:paraId="7F1AFA66" w14:textId="77777777" w:rsidR="00C74493" w:rsidRPr="00A97973" w:rsidRDefault="00C74493" w:rsidP="00C74493">
            <w:pPr>
              <w:widowControl w:val="0"/>
              <w:autoSpaceDE w:val="0"/>
              <w:autoSpaceDN w:val="0"/>
              <w:adjustRightInd w:val="0"/>
              <w:rPr>
                <w:rFonts w:ascii="Arial" w:hAnsi="Arial" w:cs="Arial"/>
              </w:rPr>
            </w:pPr>
            <w:r w:rsidRPr="00A97973">
              <w:rPr>
                <w:rFonts w:ascii="Arial" w:hAnsi="Arial" w:cs="Arial"/>
              </w:rPr>
              <w:t xml:space="preserve">Nucleus </w:t>
            </w:r>
          </w:p>
        </w:tc>
      </w:tr>
      <w:tr w:rsidR="00C74493" w:rsidRPr="00A97973" w14:paraId="6FFC83E5" w14:textId="77777777">
        <w:trPr>
          <w:jc w:val="center"/>
        </w:trPr>
        <w:tc>
          <w:tcPr>
            <w:tcW w:w="0" w:type="auto"/>
          </w:tcPr>
          <w:p w14:paraId="61922024" w14:textId="77777777" w:rsidR="00C74493" w:rsidRDefault="00C74493" w:rsidP="00C74493">
            <w:pPr>
              <w:widowControl w:val="0"/>
              <w:autoSpaceDE w:val="0"/>
              <w:autoSpaceDN w:val="0"/>
              <w:adjustRightInd w:val="0"/>
              <w:rPr>
                <w:rFonts w:ascii="Arial" w:hAnsi="Arial" w:cs="Arial"/>
              </w:rPr>
            </w:pPr>
          </w:p>
          <w:p w14:paraId="3DE7DCBF" w14:textId="77777777" w:rsidR="00C74493" w:rsidRPr="00A97973" w:rsidRDefault="00C74493" w:rsidP="00C74493">
            <w:pPr>
              <w:widowControl w:val="0"/>
              <w:autoSpaceDE w:val="0"/>
              <w:autoSpaceDN w:val="0"/>
              <w:adjustRightInd w:val="0"/>
              <w:rPr>
                <w:rFonts w:ascii="Arial" w:hAnsi="Arial" w:cs="Arial"/>
              </w:rPr>
            </w:pPr>
            <w:r w:rsidRPr="006E3D3D">
              <w:rPr>
                <w:rFonts w:ascii="Arial" w:hAnsi="Arial" w:cs="Arial"/>
                <w:b/>
              </w:rPr>
              <w:t>Translation</w:t>
            </w:r>
          </w:p>
          <w:p w14:paraId="030C52CC" w14:textId="77777777" w:rsidR="00C74493" w:rsidRDefault="00C74493" w:rsidP="00C74493">
            <w:pPr>
              <w:widowControl w:val="0"/>
              <w:autoSpaceDE w:val="0"/>
              <w:autoSpaceDN w:val="0"/>
              <w:adjustRightInd w:val="0"/>
              <w:rPr>
                <w:rFonts w:ascii="Arial" w:hAnsi="Arial" w:cs="Arial"/>
              </w:rPr>
            </w:pPr>
          </w:p>
          <w:p w14:paraId="0AD1138F" w14:textId="77777777" w:rsidR="00C74493" w:rsidRPr="00A97973" w:rsidRDefault="00C74493" w:rsidP="00C74493">
            <w:pPr>
              <w:widowControl w:val="0"/>
              <w:autoSpaceDE w:val="0"/>
              <w:autoSpaceDN w:val="0"/>
              <w:adjustRightInd w:val="0"/>
              <w:rPr>
                <w:rFonts w:ascii="Arial" w:hAnsi="Arial" w:cs="Arial"/>
              </w:rPr>
            </w:pPr>
          </w:p>
        </w:tc>
        <w:tc>
          <w:tcPr>
            <w:tcW w:w="0" w:type="auto"/>
          </w:tcPr>
          <w:p w14:paraId="11E81851" w14:textId="77777777" w:rsidR="00C74493" w:rsidRPr="00A97973" w:rsidRDefault="00C74493" w:rsidP="00C74493">
            <w:pPr>
              <w:widowControl w:val="0"/>
              <w:autoSpaceDE w:val="0"/>
              <w:autoSpaceDN w:val="0"/>
              <w:adjustRightInd w:val="0"/>
              <w:rPr>
                <w:rFonts w:ascii="Arial" w:hAnsi="Arial" w:cs="Arial"/>
              </w:rPr>
            </w:pPr>
          </w:p>
        </w:tc>
        <w:tc>
          <w:tcPr>
            <w:tcW w:w="0" w:type="auto"/>
          </w:tcPr>
          <w:p w14:paraId="0FF98AD9" w14:textId="77777777" w:rsidR="00C74493" w:rsidRPr="00A97973" w:rsidRDefault="00C74493" w:rsidP="00C74493">
            <w:pPr>
              <w:widowControl w:val="0"/>
              <w:autoSpaceDE w:val="0"/>
              <w:autoSpaceDN w:val="0"/>
              <w:adjustRightInd w:val="0"/>
              <w:rPr>
                <w:rFonts w:ascii="Arial" w:hAnsi="Arial" w:cs="Arial"/>
              </w:rPr>
            </w:pPr>
          </w:p>
        </w:tc>
        <w:tc>
          <w:tcPr>
            <w:tcW w:w="0" w:type="auto"/>
          </w:tcPr>
          <w:p w14:paraId="73507099" w14:textId="77777777" w:rsidR="00C74493" w:rsidRPr="00A97973" w:rsidRDefault="00C74493" w:rsidP="00C74493">
            <w:pPr>
              <w:widowControl w:val="0"/>
              <w:autoSpaceDE w:val="0"/>
              <w:autoSpaceDN w:val="0"/>
              <w:adjustRightInd w:val="0"/>
              <w:rPr>
                <w:rFonts w:ascii="Arial" w:hAnsi="Arial" w:cs="Arial"/>
              </w:rPr>
            </w:pPr>
          </w:p>
        </w:tc>
      </w:tr>
    </w:tbl>
    <w:p w14:paraId="455CD669" w14:textId="77777777" w:rsidR="00C74493" w:rsidRPr="00C56DF0" w:rsidRDefault="00C74493" w:rsidP="00C74493">
      <w:pPr>
        <w:widowControl w:val="0"/>
        <w:autoSpaceDE w:val="0"/>
        <w:autoSpaceDN w:val="0"/>
        <w:adjustRightInd w:val="0"/>
        <w:rPr>
          <w:rFonts w:ascii="Arial" w:hAnsi="Arial" w:cs="Arial"/>
        </w:rPr>
      </w:pPr>
    </w:p>
    <w:p w14:paraId="159A5B7B" w14:textId="77777777" w:rsidR="00C74493" w:rsidRPr="00EF0AA6" w:rsidRDefault="00C74493" w:rsidP="00C74493">
      <w:pPr>
        <w:autoSpaceDE w:val="0"/>
        <w:autoSpaceDN w:val="0"/>
        <w:adjustRightInd w:val="0"/>
        <w:rPr>
          <w:rFonts w:ascii="Arial" w:hAnsi="Arial" w:cs="Arial"/>
          <w:sz w:val="22"/>
          <w:szCs w:val="22"/>
        </w:rPr>
      </w:pPr>
      <w:r w:rsidRPr="00EF0AA6">
        <w:rPr>
          <w:rFonts w:ascii="Arial" w:hAnsi="Arial" w:cs="Arial"/>
          <w:sz w:val="22"/>
          <w:szCs w:val="22"/>
        </w:rPr>
        <w:t xml:space="preserve">In this activity, you will use paper models to learn more about transcription and translation.  Specifically, you will model how a cell carries out transcription and translation to make the beginning of the hemoglobin molecule.  </w:t>
      </w:r>
    </w:p>
    <w:p w14:paraId="5DB42F49" w14:textId="77777777" w:rsidR="00C74493" w:rsidRPr="00EF0AA6" w:rsidRDefault="00C74493" w:rsidP="00C74493">
      <w:pPr>
        <w:autoSpaceDE w:val="0"/>
        <w:autoSpaceDN w:val="0"/>
        <w:adjustRightInd w:val="0"/>
        <w:rPr>
          <w:rFonts w:ascii="Arial" w:hAnsi="Arial" w:cs="Arial"/>
          <w:sz w:val="22"/>
          <w:szCs w:val="22"/>
        </w:rPr>
      </w:pPr>
    </w:p>
    <w:p w14:paraId="6486E6CC" w14:textId="77777777" w:rsidR="00C74493" w:rsidRPr="00EF0AA6" w:rsidRDefault="00C74493" w:rsidP="00C74493">
      <w:pPr>
        <w:autoSpaceDE w:val="0"/>
        <w:autoSpaceDN w:val="0"/>
        <w:adjustRightInd w:val="0"/>
        <w:rPr>
          <w:rFonts w:ascii="Arial" w:hAnsi="Arial" w:cs="Arial"/>
          <w:sz w:val="22"/>
          <w:szCs w:val="22"/>
        </w:rPr>
      </w:pPr>
      <w:r w:rsidRPr="00EF0AA6">
        <w:rPr>
          <w:rFonts w:ascii="Arial" w:hAnsi="Arial" w:cs="Arial"/>
          <w:sz w:val="22"/>
          <w:szCs w:val="22"/>
        </w:rPr>
        <w:t>4.  What is hemoglobin?</w:t>
      </w:r>
    </w:p>
    <w:p w14:paraId="265113CD" w14:textId="77777777" w:rsidR="00C74493" w:rsidRDefault="00C74493" w:rsidP="00C74493">
      <w:pPr>
        <w:autoSpaceDE w:val="0"/>
        <w:autoSpaceDN w:val="0"/>
        <w:adjustRightInd w:val="0"/>
        <w:rPr>
          <w:rFonts w:ascii="Arial" w:hAnsi="Arial" w:cs="Arial"/>
        </w:rPr>
      </w:pPr>
    </w:p>
    <w:p w14:paraId="0F716456" w14:textId="77777777" w:rsidR="00C74493" w:rsidRDefault="00C74493" w:rsidP="00C74493">
      <w:pPr>
        <w:autoSpaceDE w:val="0"/>
        <w:autoSpaceDN w:val="0"/>
        <w:adjustRightInd w:val="0"/>
        <w:rPr>
          <w:rFonts w:ascii="Arial" w:hAnsi="Arial" w:cs="Arial"/>
        </w:rPr>
      </w:pPr>
    </w:p>
    <w:p w14:paraId="0C22E7F3" w14:textId="77777777" w:rsidR="00C74493" w:rsidRDefault="00C74493" w:rsidP="00C74493">
      <w:pPr>
        <w:autoSpaceDE w:val="0"/>
        <w:autoSpaceDN w:val="0"/>
        <w:adjustRightInd w:val="0"/>
        <w:rPr>
          <w:rFonts w:ascii="Arial" w:hAnsi="Arial" w:cs="Arial"/>
        </w:rPr>
      </w:pPr>
    </w:p>
    <w:p w14:paraId="32290B4D" w14:textId="77777777" w:rsidR="00C74493" w:rsidRDefault="00C74493" w:rsidP="00C74493">
      <w:pPr>
        <w:autoSpaceDE w:val="0"/>
        <w:autoSpaceDN w:val="0"/>
        <w:adjustRightInd w:val="0"/>
        <w:rPr>
          <w:rFonts w:ascii="Arial" w:hAnsi="Arial" w:cs="Arial"/>
        </w:rPr>
      </w:pPr>
    </w:p>
    <w:p w14:paraId="6BA36163" w14:textId="77777777" w:rsidR="00C74493" w:rsidRPr="00097909" w:rsidRDefault="00C74493" w:rsidP="00C74493">
      <w:pPr>
        <w:autoSpaceDE w:val="0"/>
        <w:autoSpaceDN w:val="0"/>
        <w:adjustRightInd w:val="0"/>
        <w:jc w:val="center"/>
        <w:rPr>
          <w:rFonts w:ascii="Arial" w:hAnsi="Arial" w:cs="Arial"/>
          <w:b/>
          <w:bCs/>
          <w:sz w:val="32"/>
          <w:szCs w:val="32"/>
        </w:rPr>
      </w:pPr>
      <w:r w:rsidRPr="00097909">
        <w:rPr>
          <w:rFonts w:ascii="Arial" w:hAnsi="Arial" w:cs="Arial"/>
          <w:b/>
          <w:bCs/>
          <w:sz w:val="32"/>
          <w:szCs w:val="32"/>
        </w:rPr>
        <w:t>Transcription</w:t>
      </w:r>
    </w:p>
    <w:p w14:paraId="75DBF9B0" w14:textId="77777777" w:rsidR="00C74493" w:rsidRPr="00097909" w:rsidRDefault="00C74493" w:rsidP="00C74493">
      <w:pPr>
        <w:widowControl w:val="0"/>
        <w:autoSpaceDE w:val="0"/>
        <w:autoSpaceDN w:val="0"/>
        <w:adjustRightInd w:val="0"/>
        <w:jc w:val="center"/>
        <w:rPr>
          <w:rFonts w:ascii="Arial" w:hAnsi="Arial" w:cs="Arial"/>
          <w:sz w:val="16"/>
          <w:szCs w:val="16"/>
        </w:rPr>
      </w:pPr>
    </w:p>
    <w:p w14:paraId="1306D657" w14:textId="77777777" w:rsidR="00C74493" w:rsidRPr="00EF0AA6" w:rsidRDefault="00C74493" w:rsidP="00C74493">
      <w:pPr>
        <w:autoSpaceDE w:val="0"/>
        <w:autoSpaceDN w:val="0"/>
        <w:adjustRightInd w:val="0"/>
        <w:rPr>
          <w:rFonts w:ascii="Arial" w:hAnsi="Arial" w:cs="Arial"/>
          <w:sz w:val="22"/>
          <w:szCs w:val="22"/>
        </w:rPr>
      </w:pPr>
      <w:r w:rsidRPr="00EF0AA6">
        <w:rPr>
          <w:rFonts w:ascii="Arial" w:hAnsi="Arial" w:cs="Arial"/>
          <w:sz w:val="22"/>
          <w:szCs w:val="22"/>
        </w:rPr>
        <w:t xml:space="preserve">Since transcription is the process that makes messenger RNA (mRNA), we need to begin by understanding a little about the structure of mRNA.  mRNA is a single-stranded polymer of </w:t>
      </w:r>
      <w:r w:rsidRPr="00EF0AA6">
        <w:rPr>
          <w:rFonts w:ascii="Arial" w:hAnsi="Arial" w:cs="Arial"/>
          <w:b/>
          <w:sz w:val="22"/>
          <w:szCs w:val="22"/>
        </w:rPr>
        <w:t>nucleotides</w:t>
      </w:r>
      <w:r w:rsidRPr="00EF0AA6">
        <w:rPr>
          <w:rFonts w:ascii="Arial" w:hAnsi="Arial" w:cs="Arial"/>
          <w:sz w:val="22"/>
          <w:szCs w:val="22"/>
        </w:rPr>
        <w:t>, each of which contains a nitrogenous base, a sugar and a phosphate group, similar to the nucleotides that make up DNA.  mRNA is a ribonucleic acid because each nucleotide in RNA includes the sugar ribose, whereas DNA is a deoxyribonucleic acid because each nucleotide in DNA has a different sugar, deoxyribose.</w:t>
      </w:r>
    </w:p>
    <w:p w14:paraId="085995C2" w14:textId="77777777" w:rsidR="00C74493" w:rsidRDefault="00C74493" w:rsidP="00C74493">
      <w:pPr>
        <w:autoSpaceDE w:val="0"/>
        <w:autoSpaceDN w:val="0"/>
        <w:adjustRightInd w:val="0"/>
        <w:rPr>
          <w:rFonts w:ascii="Arial" w:hAnsi="Arial" w:cs="Arial"/>
        </w:rPr>
      </w:pPr>
      <w:r>
        <w:rPr>
          <w:rFonts w:ascii="Arial" w:hAnsi="Arial" w:cs="Arial"/>
        </w:rPr>
        <w:t xml:space="preserve">  </w:t>
      </w:r>
    </w:p>
    <w:p w14:paraId="6FD2F842" w14:textId="77777777" w:rsidR="00C74493" w:rsidRDefault="00C74493" w:rsidP="00C74493">
      <w:pPr>
        <w:autoSpaceDE w:val="0"/>
        <w:autoSpaceDN w:val="0"/>
        <w:adjustRightInd w:val="0"/>
        <w:ind w:left="720" w:firstLine="720"/>
        <w:rPr>
          <w:rFonts w:ascii="Arial" w:hAnsi="Arial" w:cs="Arial"/>
        </w:rPr>
      </w:pPr>
      <w:r w:rsidRPr="0047743A">
        <w:rPr>
          <w:rFonts w:ascii="Arial" w:hAnsi="Arial" w:cs="Arial"/>
          <w:u w:val="single"/>
        </w:rPr>
        <w:t>Simplified Diagram of</w:t>
      </w:r>
      <w:r>
        <w:rPr>
          <w:rFonts w:ascii="Arial" w:hAnsi="Arial" w:cs="Arial"/>
          <w:u w:val="single"/>
        </w:rPr>
        <w:t xml:space="preserve"> Beginning of</w:t>
      </w:r>
      <w:r w:rsidRPr="0047743A">
        <w:rPr>
          <w:rFonts w:ascii="Arial" w:hAnsi="Arial" w:cs="Arial"/>
          <w:u w:val="single"/>
        </w:rPr>
        <w:t xml:space="preserve"> </w:t>
      </w:r>
      <w:r>
        <w:rPr>
          <w:rFonts w:ascii="Arial" w:hAnsi="Arial" w:cs="Arial"/>
          <w:u w:val="single"/>
        </w:rPr>
        <w:t>m</w:t>
      </w:r>
      <w:r w:rsidRPr="0047743A">
        <w:rPr>
          <w:rFonts w:ascii="Arial" w:hAnsi="Arial" w:cs="Arial"/>
          <w:u w:val="single"/>
        </w:rPr>
        <w:t>RNA Molecule</w:t>
      </w:r>
    </w:p>
    <w:p w14:paraId="0B8AF271" w14:textId="77777777" w:rsidR="00C74493" w:rsidRDefault="004155AB" w:rsidP="00C74493">
      <w:pPr>
        <w:autoSpaceDE w:val="0"/>
        <w:autoSpaceDN w:val="0"/>
        <w:adjustRightInd w:val="0"/>
        <w:rPr>
          <w:rFonts w:ascii="Arial" w:hAnsi="Arial" w:cs="Arial"/>
        </w:rPr>
      </w:pPr>
      <w:r>
        <w:rPr>
          <w:noProof/>
        </w:rPr>
        <mc:AlternateContent>
          <mc:Choice Requires="wpg">
            <w:drawing>
              <wp:anchor distT="0" distB="0" distL="114300" distR="114300" simplePos="0" relativeHeight="251655680" behindDoc="0" locked="0" layoutInCell="1" allowOverlap="1" wp14:anchorId="68D32323" wp14:editId="06F7ECA1">
                <wp:simplePos x="0" y="0"/>
                <wp:positionH relativeFrom="column">
                  <wp:posOffset>313690</wp:posOffset>
                </wp:positionH>
                <wp:positionV relativeFrom="paragraph">
                  <wp:posOffset>120015</wp:posOffset>
                </wp:positionV>
                <wp:extent cx="4719320" cy="836930"/>
                <wp:effectExtent l="0" t="5715" r="8890" b="8255"/>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9320" cy="836930"/>
                          <a:chOff x="539" y="3784"/>
                          <a:chExt cx="7432" cy="973"/>
                        </a:xfrm>
                      </wpg:grpSpPr>
                      <wps:wsp>
                        <wps:cNvPr id="69" name="Rectangle 21"/>
                        <wps:cNvSpPr>
                          <a:spLocks noChangeArrowheads="1"/>
                        </wps:cNvSpPr>
                        <wps:spPr bwMode="auto">
                          <a:xfrm>
                            <a:off x="539" y="3784"/>
                            <a:ext cx="7432" cy="9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22"/>
                        <wps:cNvCnPr/>
                        <wps:spPr bwMode="auto">
                          <a:xfrm>
                            <a:off x="3023" y="3795"/>
                            <a:ext cx="1"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3"/>
                        <wps:cNvCnPr/>
                        <wps:spPr bwMode="auto">
                          <a:xfrm>
                            <a:off x="5498" y="3787"/>
                            <a:ext cx="1"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26" style="position:absolute;margin-left:24.7pt;margin-top:9.45pt;width:371.6pt;height:65.9pt;z-index:251655680" coordorigin="539,3784" coordsize="743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">
                <v:rect id="Rectangle 21" o:spid="_x0000_s1027" style="position:absolute;left:539;top:3784;width:7432;height:9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4aOwwwAA&#10;ANsAAAAPAAAAZHJzL2Rvd25yZXYueG1sRI9Ba8JAFITvQv/D8gq96aaFio1uJC0VehKqQvX2yD53&#10;Q7JvQ3Zr0n/vCgWPw8x8w6zWo2vFhfpQe1bwPMtAEFde12wUHPab6QJEiMgaW8+k4I8CrIuHyQpz&#10;7Qf+pssuGpEgHHJUYGPscilDZclhmPmOOHln3zuMSfZG6h6HBHetfMmyuXRYc1qw2NGHparZ/ToF&#10;n91pW76aIMufaI+Nfx82dmuUenocyyWISGO8h//bX1rB/A1uX9IPk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4aOwwwAAANsAAAAPAAAAAAAAAAAAAAAAAJcCAABkcnMvZG93&#10;bnJldi54bWxQSwUGAAAAAAQABAD1AAAAhwMAAAAA&#10;" filled="f"/>
                <v:line id="Line 22" o:spid="_x0000_s1028" style="position:absolute;visibility:visible;mso-wrap-style:square" from="3023,3795" to="3024,47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7ijDAAAA2wAAAA8AAAAAAAAAAAAA&#10;AAAAoQIAAGRycy9kb3ducmV2LnhtbFBLBQYAAAAABAAEAPkAAACRAwAAAAA=&#10;"/>
                <v:line id="Line 23" o:spid="_x0000_s1029" style="position:absolute;visibility:visible;mso-wrap-style:square" from="5498,3787" to="5499,47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myS7PGAAAA2wAAAA8AAAAAAAAA&#10;AAAAAAAAoQIAAGRycy9kb3ducmV2LnhtbFBLBQYAAAAABAAEAPkAAACUAwAAAAA=&#10;"/>
              </v:group>
            </w:pict>
          </mc:Fallback>
        </mc:AlternateContent>
      </w:r>
    </w:p>
    <w:p w14:paraId="6C839345" w14:textId="77777777" w:rsidR="00C74493" w:rsidRDefault="00C74493" w:rsidP="00C74493">
      <w:pPr>
        <w:tabs>
          <w:tab w:val="left" w:pos="3240"/>
          <w:tab w:val="left" w:pos="5760"/>
        </w:tabs>
        <w:autoSpaceDE w:val="0"/>
        <w:autoSpaceDN w:val="0"/>
        <w:adjustRightInd w:val="0"/>
        <w:ind w:firstLine="720"/>
        <w:rPr>
          <w:rFonts w:ascii="Arial" w:hAnsi="Arial" w:cs="Arial"/>
          <w:lang w:val="fr-FR"/>
        </w:rPr>
      </w:pPr>
      <w:r w:rsidRPr="0003636A">
        <w:rPr>
          <w:rFonts w:ascii="Arial" w:hAnsi="Arial" w:cs="Arial"/>
          <w:lang w:val="fr-FR"/>
        </w:rPr>
        <w:t xml:space="preserve">nitrogenous </w:t>
      </w:r>
      <w:r>
        <w:rPr>
          <w:rFonts w:ascii="Arial" w:hAnsi="Arial" w:cs="Arial"/>
          <w:lang w:val="fr-FR"/>
        </w:rPr>
        <w:tab/>
      </w:r>
      <w:r w:rsidRPr="0003636A">
        <w:rPr>
          <w:rFonts w:ascii="Arial" w:hAnsi="Arial" w:cs="Arial"/>
          <w:lang w:val="fr-FR"/>
        </w:rPr>
        <w:t>nitrogenous</w:t>
      </w:r>
      <w:r>
        <w:rPr>
          <w:rFonts w:ascii="Arial" w:hAnsi="Arial" w:cs="Arial"/>
          <w:lang w:val="fr-FR"/>
        </w:rPr>
        <w:tab/>
      </w:r>
      <w:r w:rsidRPr="0003636A">
        <w:rPr>
          <w:rFonts w:ascii="Arial" w:hAnsi="Arial" w:cs="Arial"/>
          <w:lang w:val="fr-FR"/>
        </w:rPr>
        <w:t>nitrogenous</w:t>
      </w:r>
    </w:p>
    <w:p w14:paraId="0EB59D14" w14:textId="77777777" w:rsidR="00C74493" w:rsidRPr="0003636A" w:rsidRDefault="00C74493" w:rsidP="00C74493">
      <w:pPr>
        <w:tabs>
          <w:tab w:val="left" w:pos="900"/>
          <w:tab w:val="left" w:pos="3420"/>
          <w:tab w:val="left" w:pos="5850"/>
        </w:tabs>
        <w:autoSpaceDE w:val="0"/>
        <w:autoSpaceDN w:val="0"/>
        <w:adjustRightInd w:val="0"/>
        <w:ind w:firstLine="720"/>
        <w:rPr>
          <w:rFonts w:ascii="Arial" w:hAnsi="Arial" w:cs="Arial"/>
          <w:lang w:val="fr-FR"/>
        </w:rPr>
      </w:pPr>
      <w:r>
        <w:rPr>
          <w:rFonts w:ascii="Arial" w:hAnsi="Arial" w:cs="Arial"/>
          <w:lang w:val="fr-FR"/>
        </w:rPr>
        <w:tab/>
      </w:r>
      <w:r w:rsidRPr="0003636A">
        <w:rPr>
          <w:rFonts w:ascii="Arial" w:hAnsi="Arial" w:cs="Arial"/>
          <w:lang w:val="fr-FR"/>
        </w:rPr>
        <w:t xml:space="preserve">base 1       </w:t>
      </w:r>
      <w:r>
        <w:rPr>
          <w:rFonts w:ascii="Arial" w:hAnsi="Arial" w:cs="Arial"/>
          <w:lang w:val="fr-FR"/>
        </w:rPr>
        <w:tab/>
      </w:r>
      <w:r w:rsidRPr="0003636A">
        <w:rPr>
          <w:rFonts w:ascii="Arial" w:hAnsi="Arial" w:cs="Arial"/>
          <w:lang w:val="fr-FR"/>
        </w:rPr>
        <w:t xml:space="preserve">base 2      </w:t>
      </w:r>
      <w:r>
        <w:rPr>
          <w:rFonts w:ascii="Arial" w:hAnsi="Arial" w:cs="Arial"/>
          <w:lang w:val="fr-FR"/>
        </w:rPr>
        <w:tab/>
      </w:r>
      <w:r w:rsidRPr="0003636A">
        <w:rPr>
          <w:rFonts w:ascii="Arial" w:hAnsi="Arial" w:cs="Arial"/>
          <w:lang w:val="fr-FR"/>
        </w:rPr>
        <w:t xml:space="preserve">base 3  </w:t>
      </w:r>
    </w:p>
    <w:p w14:paraId="6857C807" w14:textId="77777777" w:rsidR="00C74493" w:rsidRPr="00B1144E" w:rsidRDefault="00C74493" w:rsidP="00C74493">
      <w:pPr>
        <w:autoSpaceDE w:val="0"/>
        <w:autoSpaceDN w:val="0"/>
        <w:adjustRightInd w:val="0"/>
        <w:rPr>
          <w:rFonts w:ascii="Arial" w:hAnsi="Arial" w:cs="Arial"/>
          <w:lang w:val="fr-FR"/>
        </w:rPr>
      </w:pPr>
      <w:r w:rsidRPr="0003636A">
        <w:rPr>
          <w:rFonts w:ascii="Arial" w:hAnsi="Arial" w:cs="Arial"/>
          <w:lang w:val="fr-FR"/>
        </w:rPr>
        <w:t xml:space="preserve">      </w:t>
      </w:r>
      <w:r w:rsidRPr="0003636A">
        <w:rPr>
          <w:rFonts w:ascii="Arial" w:hAnsi="Arial" w:cs="Arial"/>
          <w:lang w:val="fr-FR"/>
        </w:rPr>
        <w:tab/>
        <w:t xml:space="preserve">      </w:t>
      </w:r>
      <w:r w:rsidRPr="00B1144E">
        <w:rPr>
          <w:rFonts w:ascii="Arial" w:hAnsi="Arial" w:cs="Arial"/>
          <w:lang w:val="fr-FR"/>
        </w:rPr>
        <w:t>|</w:t>
      </w:r>
      <w:r w:rsidRPr="00B1144E">
        <w:rPr>
          <w:rFonts w:ascii="Arial" w:hAnsi="Arial" w:cs="Arial"/>
          <w:lang w:val="fr-FR"/>
        </w:rPr>
        <w:tab/>
      </w:r>
      <w:r w:rsidRPr="00B1144E">
        <w:rPr>
          <w:rFonts w:ascii="Arial" w:hAnsi="Arial" w:cs="Arial"/>
          <w:lang w:val="fr-FR"/>
        </w:rPr>
        <w:tab/>
      </w:r>
      <w:r w:rsidRPr="00B1144E">
        <w:rPr>
          <w:rFonts w:ascii="Arial" w:hAnsi="Arial" w:cs="Arial"/>
          <w:lang w:val="fr-FR"/>
        </w:rPr>
        <w:tab/>
      </w:r>
      <w:r w:rsidRPr="00B1144E">
        <w:rPr>
          <w:rFonts w:ascii="Arial" w:hAnsi="Arial" w:cs="Arial"/>
          <w:lang w:val="fr-FR"/>
        </w:rPr>
        <w:tab/>
        <w:t>|</w:t>
      </w:r>
      <w:r w:rsidRPr="00B1144E">
        <w:rPr>
          <w:rFonts w:ascii="Arial" w:hAnsi="Arial" w:cs="Arial"/>
          <w:lang w:val="fr-FR"/>
        </w:rPr>
        <w:tab/>
      </w:r>
      <w:r w:rsidRPr="00B1144E">
        <w:rPr>
          <w:rFonts w:ascii="Arial" w:hAnsi="Arial" w:cs="Arial"/>
          <w:lang w:val="fr-FR"/>
        </w:rPr>
        <w:tab/>
      </w:r>
      <w:r w:rsidRPr="00B1144E">
        <w:rPr>
          <w:rFonts w:ascii="Arial" w:hAnsi="Arial" w:cs="Arial"/>
          <w:lang w:val="fr-FR"/>
        </w:rPr>
        <w:tab/>
        <w:t xml:space="preserve">    |</w:t>
      </w:r>
    </w:p>
    <w:p w14:paraId="0AA1A47D" w14:textId="77777777" w:rsidR="00C74493" w:rsidRPr="00B1144E" w:rsidRDefault="00C74493" w:rsidP="00C74493">
      <w:pPr>
        <w:autoSpaceDE w:val="0"/>
        <w:autoSpaceDN w:val="0"/>
        <w:adjustRightInd w:val="0"/>
        <w:rPr>
          <w:rFonts w:ascii="Arial" w:hAnsi="Arial" w:cs="Arial"/>
          <w:lang w:val="fr-FR"/>
        </w:rPr>
      </w:pPr>
      <w:r w:rsidRPr="00B1144E">
        <w:rPr>
          <w:rFonts w:ascii="Arial" w:hAnsi="Arial" w:cs="Arial"/>
          <w:lang w:val="fr-FR"/>
        </w:rPr>
        <w:t xml:space="preserve">   </w:t>
      </w:r>
      <w:r w:rsidRPr="00B1144E">
        <w:rPr>
          <w:rFonts w:ascii="Arial" w:hAnsi="Arial" w:cs="Arial"/>
          <w:lang w:val="fr-FR"/>
        </w:rPr>
        <w:tab/>
        <w:t xml:space="preserve">  sugar — phosphate — sugar — phosphate — sugar — phosphate —...</w:t>
      </w:r>
    </w:p>
    <w:p w14:paraId="7630111F" w14:textId="77777777" w:rsidR="00C74493" w:rsidRPr="00B1144E" w:rsidRDefault="00C74493" w:rsidP="00C74493">
      <w:pPr>
        <w:autoSpaceDE w:val="0"/>
        <w:autoSpaceDN w:val="0"/>
        <w:adjustRightInd w:val="0"/>
        <w:rPr>
          <w:rFonts w:ascii="Arial" w:hAnsi="Arial" w:cs="Arial"/>
          <w:lang w:val="fr-FR"/>
        </w:rPr>
      </w:pPr>
    </w:p>
    <w:p w14:paraId="2D0DB791" w14:textId="77777777" w:rsidR="00C74493" w:rsidRDefault="00C74493" w:rsidP="00C74493">
      <w:pPr>
        <w:autoSpaceDE w:val="0"/>
        <w:autoSpaceDN w:val="0"/>
        <w:adjustRightInd w:val="0"/>
        <w:rPr>
          <w:rFonts w:ascii="Arial" w:hAnsi="Arial" w:cs="Arial"/>
        </w:rPr>
      </w:pPr>
      <w:r w:rsidRPr="00B1144E">
        <w:rPr>
          <w:rFonts w:ascii="Arial" w:hAnsi="Arial" w:cs="Arial"/>
          <w:lang w:val="fr-FR"/>
        </w:rPr>
        <w:tab/>
      </w:r>
      <w:r>
        <w:rPr>
          <w:rFonts w:ascii="Arial" w:hAnsi="Arial" w:cs="Arial"/>
        </w:rPr>
        <w:t>nucleotide 1</w:t>
      </w:r>
      <w:r>
        <w:rPr>
          <w:rFonts w:ascii="Arial" w:hAnsi="Arial" w:cs="Arial"/>
        </w:rPr>
        <w:tab/>
      </w:r>
      <w:r>
        <w:rPr>
          <w:rFonts w:ascii="Arial" w:hAnsi="Arial" w:cs="Arial"/>
        </w:rPr>
        <w:tab/>
        <w:t xml:space="preserve">     nucleotide 2</w:t>
      </w:r>
      <w:r>
        <w:rPr>
          <w:rFonts w:ascii="Arial" w:hAnsi="Arial" w:cs="Arial"/>
        </w:rPr>
        <w:tab/>
        <w:t xml:space="preserve">          nucleotide 3</w:t>
      </w:r>
      <w:r>
        <w:rPr>
          <w:rFonts w:ascii="Arial" w:hAnsi="Arial" w:cs="Arial"/>
        </w:rPr>
        <w:tab/>
      </w:r>
      <w:r>
        <w:rPr>
          <w:rFonts w:ascii="Arial" w:hAnsi="Arial" w:cs="Arial"/>
        </w:rPr>
        <w:tab/>
        <w:t xml:space="preserve">   etc.</w:t>
      </w:r>
    </w:p>
    <w:p w14:paraId="0247FF56" w14:textId="77777777" w:rsidR="00C74493" w:rsidRDefault="00C74493" w:rsidP="00C74493">
      <w:pPr>
        <w:autoSpaceDE w:val="0"/>
        <w:autoSpaceDN w:val="0"/>
        <w:adjustRightInd w:val="0"/>
        <w:rPr>
          <w:rFonts w:ascii="Arial" w:hAnsi="Arial" w:cs="Arial"/>
        </w:rPr>
      </w:pPr>
    </w:p>
    <w:p w14:paraId="1F1B2890" w14:textId="77777777" w:rsidR="00C74493" w:rsidRDefault="00C74493" w:rsidP="00C74493">
      <w:pPr>
        <w:autoSpaceDE w:val="0"/>
        <w:autoSpaceDN w:val="0"/>
        <w:adjustRightInd w:val="0"/>
        <w:ind w:left="720" w:hanging="720"/>
        <w:rPr>
          <w:rFonts w:ascii="Arial" w:hAnsi="Arial" w:cs="Arial"/>
          <w:b/>
        </w:rPr>
      </w:pPr>
    </w:p>
    <w:p w14:paraId="6FEFD722" w14:textId="77777777" w:rsidR="00C74493" w:rsidRPr="00E17B42" w:rsidRDefault="00C74493" w:rsidP="00C74493">
      <w:pPr>
        <w:autoSpaceDE w:val="0"/>
        <w:autoSpaceDN w:val="0"/>
        <w:adjustRightInd w:val="0"/>
        <w:ind w:left="720" w:hanging="720"/>
        <w:rPr>
          <w:rFonts w:ascii="Arial" w:hAnsi="Arial" w:cs="Arial"/>
          <w:b/>
        </w:rPr>
      </w:pPr>
      <w:r w:rsidRPr="00E17B42">
        <w:rPr>
          <w:rFonts w:ascii="Arial" w:hAnsi="Arial" w:cs="Arial"/>
          <w:b/>
        </w:rPr>
        <w:t>How</w:t>
      </w:r>
      <w:r>
        <w:rPr>
          <w:rFonts w:ascii="Arial" w:hAnsi="Arial" w:cs="Arial"/>
          <w:b/>
        </w:rPr>
        <w:t xml:space="preserve"> does</w:t>
      </w:r>
      <w:r w:rsidRPr="00E17B42">
        <w:rPr>
          <w:rFonts w:ascii="Arial" w:hAnsi="Arial" w:cs="Arial"/>
          <w:b/>
        </w:rPr>
        <w:t xml:space="preserve"> the information in the DNA of the gene </w:t>
      </w:r>
      <w:r>
        <w:rPr>
          <w:rFonts w:ascii="Arial" w:hAnsi="Arial" w:cs="Arial"/>
          <w:b/>
        </w:rPr>
        <w:t xml:space="preserve">get </w:t>
      </w:r>
      <w:r w:rsidRPr="00E17B42">
        <w:rPr>
          <w:rFonts w:ascii="Arial" w:hAnsi="Arial" w:cs="Arial"/>
          <w:b/>
        </w:rPr>
        <w:t xml:space="preserve">copied </w:t>
      </w:r>
      <w:r>
        <w:rPr>
          <w:rFonts w:ascii="Arial" w:hAnsi="Arial" w:cs="Arial"/>
          <w:b/>
        </w:rPr>
        <w:t>in</w:t>
      </w:r>
      <w:r w:rsidRPr="00E17B42">
        <w:rPr>
          <w:rFonts w:ascii="Arial" w:hAnsi="Arial" w:cs="Arial"/>
          <w:b/>
        </w:rPr>
        <w:t>to</w:t>
      </w:r>
      <w:r>
        <w:rPr>
          <w:rFonts w:ascii="Arial" w:hAnsi="Arial" w:cs="Arial"/>
          <w:b/>
        </w:rPr>
        <w:t xml:space="preserve"> a message in </w:t>
      </w:r>
      <w:r w:rsidRPr="00E17B42">
        <w:rPr>
          <w:rFonts w:ascii="Arial" w:hAnsi="Arial" w:cs="Arial"/>
          <w:b/>
        </w:rPr>
        <w:t>the mRNA</w:t>
      </w:r>
      <w:r>
        <w:rPr>
          <w:rFonts w:ascii="Arial" w:hAnsi="Arial" w:cs="Arial"/>
          <w:b/>
        </w:rPr>
        <w:t>?</w:t>
      </w:r>
    </w:p>
    <w:p w14:paraId="5F1D1462" w14:textId="77777777" w:rsidR="00C74493" w:rsidRDefault="00C74493" w:rsidP="00C74493">
      <w:pPr>
        <w:autoSpaceDE w:val="0"/>
        <w:autoSpaceDN w:val="0"/>
        <w:adjustRightInd w:val="0"/>
        <w:rPr>
          <w:rFonts w:ascii="Arial" w:hAnsi="Arial" w:cs="Arial"/>
          <w:sz w:val="22"/>
          <w:szCs w:val="22"/>
        </w:rPr>
      </w:pPr>
    </w:p>
    <w:p w14:paraId="79A3D621" w14:textId="77777777" w:rsidR="00C74493" w:rsidRDefault="00C74493" w:rsidP="00C74493">
      <w:pPr>
        <w:autoSpaceDE w:val="0"/>
        <w:autoSpaceDN w:val="0"/>
        <w:adjustRightInd w:val="0"/>
        <w:rPr>
          <w:rFonts w:ascii="Arial" w:hAnsi="Arial" w:cs="Arial"/>
          <w:sz w:val="22"/>
          <w:szCs w:val="22"/>
        </w:rPr>
      </w:pPr>
      <w:r w:rsidRPr="00EF0AA6">
        <w:rPr>
          <w:rFonts w:ascii="Arial" w:hAnsi="Arial" w:cs="Arial"/>
          <w:sz w:val="22"/>
          <w:szCs w:val="22"/>
        </w:rPr>
        <w:t xml:space="preserve">When the mRNA is synthesized, RNA nucleotides are added one at a time, and each RNA nucleotide </w:t>
      </w:r>
    </w:p>
    <w:p w14:paraId="1D5AAAB9" w14:textId="77777777" w:rsidR="00C74493" w:rsidRDefault="00C74493" w:rsidP="00C74493">
      <w:pPr>
        <w:autoSpaceDE w:val="0"/>
        <w:autoSpaceDN w:val="0"/>
        <w:adjustRightInd w:val="0"/>
        <w:rPr>
          <w:rFonts w:ascii="Arial" w:hAnsi="Arial" w:cs="Arial"/>
          <w:sz w:val="22"/>
          <w:szCs w:val="22"/>
        </w:rPr>
      </w:pPr>
      <w:r w:rsidRPr="00EF0AA6">
        <w:rPr>
          <w:rFonts w:ascii="Arial" w:hAnsi="Arial" w:cs="Arial"/>
          <w:sz w:val="22"/>
          <w:szCs w:val="22"/>
        </w:rPr>
        <w:t xml:space="preserve">is matched to the corresponding DNA nucleotide in the gene.  This nucleotide matching follows a </w:t>
      </w:r>
    </w:p>
    <w:p w14:paraId="3A544310" w14:textId="77777777" w:rsidR="00C74493" w:rsidRPr="00EF0AA6" w:rsidRDefault="00C74493" w:rsidP="00C74493">
      <w:pPr>
        <w:autoSpaceDE w:val="0"/>
        <w:autoSpaceDN w:val="0"/>
        <w:adjustRightInd w:val="0"/>
        <w:rPr>
          <w:rFonts w:ascii="Arial" w:hAnsi="Arial" w:cs="Arial"/>
          <w:sz w:val="22"/>
          <w:szCs w:val="22"/>
        </w:rPr>
      </w:pPr>
      <w:r w:rsidRPr="00EF0AA6">
        <w:rPr>
          <w:rFonts w:ascii="Arial" w:hAnsi="Arial" w:cs="Arial"/>
          <w:b/>
          <w:sz w:val="22"/>
          <w:szCs w:val="22"/>
        </w:rPr>
        <w:t xml:space="preserve">base-pairing rule </w:t>
      </w:r>
      <w:r w:rsidRPr="00EF0AA6">
        <w:rPr>
          <w:rFonts w:ascii="Arial" w:hAnsi="Arial" w:cs="Arial"/>
          <w:sz w:val="22"/>
          <w:szCs w:val="22"/>
        </w:rPr>
        <w:t>very similar to the base-pairing rule in the DNA double helix (see table).</w:t>
      </w:r>
    </w:p>
    <w:p w14:paraId="4D9D9E12" w14:textId="77777777" w:rsidR="00C74493" w:rsidRDefault="00C74493" w:rsidP="00C74493">
      <w:pPr>
        <w:autoSpaceDE w:val="0"/>
        <w:autoSpaceDN w:val="0"/>
        <w:adjustRightInd w:val="0"/>
        <w:rPr>
          <w:rFonts w:ascii="Arial" w:hAnsi="Arial" w:cs="Arial"/>
        </w:rPr>
      </w:pPr>
      <w:r>
        <w:rPr>
          <w:rFonts w:ascii="Arial" w:hAnsi="Arial" w:cs="Arial"/>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675"/>
      </w:tblGrid>
      <w:tr w:rsidR="00C74493" w:rsidRPr="00D41253" w14:paraId="2AAE27BD" w14:textId="77777777">
        <w:tc>
          <w:tcPr>
            <w:tcW w:w="0" w:type="auto"/>
          </w:tcPr>
          <w:p w14:paraId="32C5E98A" w14:textId="77777777" w:rsidR="00C74493" w:rsidRPr="00D41253" w:rsidRDefault="00C74493" w:rsidP="00C74493">
            <w:pPr>
              <w:autoSpaceDE w:val="0"/>
              <w:autoSpaceDN w:val="0"/>
              <w:adjustRightInd w:val="0"/>
              <w:rPr>
                <w:rFonts w:ascii="Arial" w:hAnsi="Arial" w:cs="Arial"/>
                <w:b/>
              </w:rPr>
            </w:pPr>
            <w:r w:rsidRPr="00D41253">
              <w:rPr>
                <w:rFonts w:ascii="Arial" w:hAnsi="Arial" w:cs="Arial"/>
                <w:b/>
              </w:rPr>
              <w:t xml:space="preserve">Complementary nucleotides </w:t>
            </w:r>
          </w:p>
          <w:p w14:paraId="6D9D142B" w14:textId="77777777" w:rsidR="00C74493" w:rsidRPr="00D41253" w:rsidRDefault="00C74493" w:rsidP="00C74493">
            <w:pPr>
              <w:autoSpaceDE w:val="0"/>
              <w:autoSpaceDN w:val="0"/>
              <w:adjustRightInd w:val="0"/>
              <w:rPr>
                <w:rFonts w:ascii="Arial" w:hAnsi="Arial" w:cs="Arial"/>
                <w:b/>
              </w:rPr>
            </w:pPr>
            <w:r w:rsidRPr="00D41253">
              <w:rPr>
                <w:rFonts w:ascii="Arial" w:hAnsi="Arial" w:cs="Arial"/>
                <w:b/>
              </w:rPr>
              <w:t xml:space="preserve">      for base-pairing between two </w:t>
            </w:r>
          </w:p>
          <w:p w14:paraId="3E1BA8F0" w14:textId="77777777" w:rsidR="00C74493" w:rsidRPr="00D41253" w:rsidRDefault="00C74493" w:rsidP="00C74493">
            <w:pPr>
              <w:autoSpaceDE w:val="0"/>
              <w:autoSpaceDN w:val="0"/>
              <w:adjustRightInd w:val="0"/>
              <w:rPr>
                <w:rFonts w:ascii="Arial" w:hAnsi="Arial" w:cs="Arial"/>
                <w:b/>
              </w:rPr>
            </w:pPr>
            <w:r w:rsidRPr="00D41253">
              <w:rPr>
                <w:rFonts w:ascii="Arial" w:hAnsi="Arial" w:cs="Arial"/>
                <w:b/>
              </w:rPr>
              <w:t xml:space="preserve">      strands of DNA </w:t>
            </w:r>
          </w:p>
        </w:tc>
        <w:tc>
          <w:tcPr>
            <w:tcW w:w="0" w:type="auto"/>
          </w:tcPr>
          <w:p w14:paraId="462CC7A5" w14:textId="77777777" w:rsidR="00C74493" w:rsidRPr="00D41253" w:rsidRDefault="00C74493" w:rsidP="00C74493">
            <w:pPr>
              <w:autoSpaceDE w:val="0"/>
              <w:autoSpaceDN w:val="0"/>
              <w:adjustRightInd w:val="0"/>
              <w:rPr>
                <w:rFonts w:ascii="Arial" w:hAnsi="Arial" w:cs="Arial"/>
                <w:b/>
              </w:rPr>
            </w:pPr>
            <w:r w:rsidRPr="00D41253">
              <w:rPr>
                <w:rFonts w:ascii="Arial" w:hAnsi="Arial" w:cs="Arial"/>
                <w:b/>
              </w:rPr>
              <w:t xml:space="preserve">Complementary nucleotides </w:t>
            </w:r>
          </w:p>
          <w:p w14:paraId="3EF3D138" w14:textId="77777777" w:rsidR="00C74493" w:rsidRPr="00D41253" w:rsidRDefault="00C74493" w:rsidP="00C74493">
            <w:pPr>
              <w:autoSpaceDE w:val="0"/>
              <w:autoSpaceDN w:val="0"/>
              <w:adjustRightInd w:val="0"/>
              <w:rPr>
                <w:rFonts w:ascii="Arial" w:hAnsi="Arial" w:cs="Arial"/>
              </w:rPr>
            </w:pPr>
            <w:r w:rsidRPr="00D41253">
              <w:rPr>
                <w:rFonts w:ascii="Arial" w:hAnsi="Arial" w:cs="Arial"/>
                <w:b/>
              </w:rPr>
              <w:t xml:space="preserve">      for base-pairing between DNA and RNA</w:t>
            </w:r>
          </w:p>
        </w:tc>
      </w:tr>
      <w:tr w:rsidR="00C74493" w:rsidRPr="00D41253" w14:paraId="22EDF8AD" w14:textId="77777777">
        <w:tc>
          <w:tcPr>
            <w:tcW w:w="0" w:type="auto"/>
          </w:tcPr>
          <w:p w14:paraId="763741B1" w14:textId="77777777" w:rsidR="00C74493" w:rsidRPr="00D41253" w:rsidRDefault="00C74493" w:rsidP="00C74493">
            <w:pPr>
              <w:autoSpaceDE w:val="0"/>
              <w:autoSpaceDN w:val="0"/>
              <w:adjustRightInd w:val="0"/>
              <w:rPr>
                <w:rFonts w:ascii="Arial" w:hAnsi="Arial" w:cs="Arial"/>
                <w:b/>
              </w:rPr>
            </w:pPr>
          </w:p>
          <w:p w14:paraId="40E020CE" w14:textId="77777777" w:rsidR="00C74493" w:rsidRPr="00D41253" w:rsidRDefault="00C74493" w:rsidP="00C74493">
            <w:pPr>
              <w:autoSpaceDE w:val="0"/>
              <w:autoSpaceDN w:val="0"/>
              <w:adjustRightInd w:val="0"/>
              <w:rPr>
                <w:rFonts w:ascii="Arial" w:hAnsi="Arial" w:cs="Arial"/>
              </w:rPr>
            </w:pPr>
            <w:r w:rsidRPr="00D41253">
              <w:rPr>
                <w:rFonts w:ascii="Arial" w:hAnsi="Arial" w:cs="Arial"/>
                <w:b/>
              </w:rPr>
              <w:t>G</w:t>
            </w:r>
            <w:r w:rsidRPr="00D41253">
              <w:rPr>
                <w:rFonts w:ascii="Arial" w:hAnsi="Arial" w:cs="Arial"/>
              </w:rPr>
              <w:t xml:space="preserve"> (guanine) pairs with </w:t>
            </w:r>
            <w:r w:rsidRPr="00D41253">
              <w:rPr>
                <w:rFonts w:ascii="Arial" w:hAnsi="Arial" w:cs="Arial"/>
                <w:b/>
              </w:rPr>
              <w:t>C</w:t>
            </w:r>
            <w:r w:rsidRPr="00D41253">
              <w:rPr>
                <w:rFonts w:ascii="Arial" w:hAnsi="Arial" w:cs="Arial"/>
              </w:rPr>
              <w:t xml:space="preserve"> (cytosine).</w:t>
            </w:r>
          </w:p>
        </w:tc>
        <w:tc>
          <w:tcPr>
            <w:tcW w:w="0" w:type="auto"/>
          </w:tcPr>
          <w:p w14:paraId="71576243" w14:textId="77777777" w:rsidR="00C74493" w:rsidRPr="00D41253" w:rsidRDefault="00C74493" w:rsidP="00C74493">
            <w:pPr>
              <w:autoSpaceDE w:val="0"/>
              <w:autoSpaceDN w:val="0"/>
              <w:adjustRightInd w:val="0"/>
              <w:rPr>
                <w:rFonts w:ascii="Arial" w:hAnsi="Arial" w:cs="Arial"/>
                <w:b/>
              </w:rPr>
            </w:pPr>
          </w:p>
          <w:p w14:paraId="4061A5F7" w14:textId="77777777" w:rsidR="00C74493" w:rsidRPr="00D41253" w:rsidRDefault="00C74493" w:rsidP="00C74493">
            <w:pPr>
              <w:autoSpaceDE w:val="0"/>
              <w:autoSpaceDN w:val="0"/>
              <w:adjustRightInd w:val="0"/>
              <w:rPr>
                <w:rFonts w:ascii="Arial" w:hAnsi="Arial" w:cs="Arial"/>
              </w:rPr>
            </w:pPr>
            <w:r w:rsidRPr="00D41253">
              <w:rPr>
                <w:rFonts w:ascii="Arial" w:hAnsi="Arial" w:cs="Arial"/>
                <w:b/>
              </w:rPr>
              <w:t>G</w:t>
            </w:r>
            <w:r w:rsidRPr="00D41253">
              <w:rPr>
                <w:rFonts w:ascii="Arial" w:hAnsi="Arial" w:cs="Arial"/>
              </w:rPr>
              <w:t xml:space="preserve"> pairs with </w:t>
            </w:r>
            <w:r w:rsidRPr="00D41253">
              <w:rPr>
                <w:rFonts w:ascii="Arial" w:hAnsi="Arial" w:cs="Arial"/>
                <w:b/>
              </w:rPr>
              <w:t>C</w:t>
            </w:r>
            <w:r w:rsidRPr="00D41253">
              <w:rPr>
                <w:rFonts w:ascii="Arial" w:hAnsi="Arial" w:cs="Arial"/>
              </w:rPr>
              <w:t>.</w:t>
            </w:r>
          </w:p>
          <w:p w14:paraId="7D28D7DB" w14:textId="77777777" w:rsidR="00C74493" w:rsidRPr="00D41253" w:rsidRDefault="00C74493" w:rsidP="00C74493">
            <w:pPr>
              <w:autoSpaceDE w:val="0"/>
              <w:autoSpaceDN w:val="0"/>
              <w:adjustRightInd w:val="0"/>
              <w:rPr>
                <w:rFonts w:ascii="Arial" w:hAnsi="Arial" w:cs="Arial"/>
              </w:rPr>
            </w:pPr>
          </w:p>
        </w:tc>
      </w:tr>
      <w:tr w:rsidR="00C74493" w:rsidRPr="00D41253" w14:paraId="54EAAD7C" w14:textId="77777777">
        <w:tc>
          <w:tcPr>
            <w:tcW w:w="0" w:type="auto"/>
          </w:tcPr>
          <w:p w14:paraId="1E69D21A" w14:textId="77777777" w:rsidR="00C74493" w:rsidRPr="00D41253" w:rsidRDefault="00C74493" w:rsidP="00C74493">
            <w:pPr>
              <w:autoSpaceDE w:val="0"/>
              <w:autoSpaceDN w:val="0"/>
              <w:adjustRightInd w:val="0"/>
              <w:rPr>
                <w:rFonts w:ascii="Arial" w:hAnsi="Arial" w:cs="Arial"/>
                <w:b/>
              </w:rPr>
            </w:pPr>
          </w:p>
          <w:p w14:paraId="5CADED56" w14:textId="77777777" w:rsidR="00C74493" w:rsidRPr="00D41253" w:rsidRDefault="00C74493" w:rsidP="00C74493">
            <w:pPr>
              <w:autoSpaceDE w:val="0"/>
              <w:autoSpaceDN w:val="0"/>
              <w:adjustRightInd w:val="0"/>
              <w:rPr>
                <w:rFonts w:ascii="Arial" w:hAnsi="Arial" w:cs="Arial"/>
              </w:rPr>
            </w:pPr>
            <w:r w:rsidRPr="00D41253">
              <w:rPr>
                <w:rFonts w:ascii="Arial" w:hAnsi="Arial" w:cs="Arial"/>
                <w:b/>
              </w:rPr>
              <w:t xml:space="preserve">T </w:t>
            </w:r>
            <w:r w:rsidRPr="00D41253">
              <w:rPr>
                <w:rFonts w:ascii="Arial" w:hAnsi="Arial" w:cs="Arial"/>
              </w:rPr>
              <w:t xml:space="preserve">(thymine) pairs with </w:t>
            </w:r>
            <w:r w:rsidRPr="00D41253">
              <w:rPr>
                <w:rFonts w:ascii="Arial" w:hAnsi="Arial" w:cs="Arial"/>
                <w:b/>
              </w:rPr>
              <w:t>A</w:t>
            </w:r>
            <w:r w:rsidRPr="00D41253">
              <w:rPr>
                <w:rFonts w:ascii="Arial" w:hAnsi="Arial" w:cs="Arial"/>
              </w:rPr>
              <w:t xml:space="preserve"> (adenine).</w:t>
            </w:r>
          </w:p>
        </w:tc>
        <w:tc>
          <w:tcPr>
            <w:tcW w:w="0" w:type="auto"/>
          </w:tcPr>
          <w:p w14:paraId="1776D76F" w14:textId="77777777" w:rsidR="00C74493" w:rsidRPr="00D41253" w:rsidRDefault="00C74493" w:rsidP="00C74493">
            <w:pPr>
              <w:autoSpaceDE w:val="0"/>
              <w:autoSpaceDN w:val="0"/>
              <w:adjustRightInd w:val="0"/>
              <w:rPr>
                <w:rFonts w:ascii="Arial" w:hAnsi="Arial" w:cs="Arial"/>
                <w:b/>
              </w:rPr>
            </w:pPr>
          </w:p>
          <w:p w14:paraId="453372F9" w14:textId="77777777" w:rsidR="00C74493" w:rsidRPr="00D41253" w:rsidRDefault="00C74493" w:rsidP="00C74493">
            <w:pPr>
              <w:autoSpaceDE w:val="0"/>
              <w:autoSpaceDN w:val="0"/>
              <w:adjustRightInd w:val="0"/>
              <w:rPr>
                <w:rFonts w:ascii="Arial" w:hAnsi="Arial" w:cs="Arial"/>
              </w:rPr>
            </w:pPr>
            <w:r w:rsidRPr="00D41253">
              <w:rPr>
                <w:rFonts w:ascii="Arial" w:hAnsi="Arial" w:cs="Arial"/>
                <w:b/>
              </w:rPr>
              <w:t>T</w:t>
            </w:r>
            <w:r w:rsidRPr="00D41253">
              <w:rPr>
                <w:rFonts w:ascii="Arial" w:hAnsi="Arial" w:cs="Arial"/>
              </w:rPr>
              <w:t xml:space="preserve"> in DNA pairs with </w:t>
            </w:r>
            <w:r w:rsidRPr="00D41253">
              <w:rPr>
                <w:rFonts w:ascii="Arial" w:hAnsi="Arial" w:cs="Arial"/>
                <w:b/>
              </w:rPr>
              <w:t>A</w:t>
            </w:r>
            <w:r w:rsidRPr="00D41253">
              <w:rPr>
                <w:rFonts w:ascii="Arial" w:hAnsi="Arial" w:cs="Arial"/>
              </w:rPr>
              <w:t xml:space="preserve"> in RNA.</w:t>
            </w:r>
          </w:p>
          <w:p w14:paraId="61CE9664" w14:textId="77777777" w:rsidR="00C74493" w:rsidRPr="00D41253" w:rsidRDefault="00C74493" w:rsidP="00C74493">
            <w:pPr>
              <w:autoSpaceDE w:val="0"/>
              <w:autoSpaceDN w:val="0"/>
              <w:adjustRightInd w:val="0"/>
              <w:rPr>
                <w:rFonts w:ascii="Arial" w:hAnsi="Arial" w:cs="Arial"/>
              </w:rPr>
            </w:pPr>
            <w:r w:rsidRPr="00D41253">
              <w:rPr>
                <w:rFonts w:ascii="Arial" w:hAnsi="Arial" w:cs="Arial"/>
                <w:b/>
              </w:rPr>
              <w:t>A</w:t>
            </w:r>
            <w:r w:rsidRPr="00D41253">
              <w:rPr>
                <w:rFonts w:ascii="Arial" w:hAnsi="Arial" w:cs="Arial"/>
              </w:rPr>
              <w:t xml:space="preserve"> in DNA pairs with </w:t>
            </w:r>
            <w:r w:rsidRPr="00D41253">
              <w:rPr>
                <w:rFonts w:ascii="Arial" w:hAnsi="Arial" w:cs="Arial"/>
                <w:b/>
              </w:rPr>
              <w:t>U</w:t>
            </w:r>
            <w:r w:rsidRPr="00D41253">
              <w:rPr>
                <w:rFonts w:ascii="Arial" w:hAnsi="Arial" w:cs="Arial"/>
              </w:rPr>
              <w:t xml:space="preserve"> (uracil) in RNA.</w:t>
            </w:r>
          </w:p>
          <w:p w14:paraId="4D6C75A9" w14:textId="77777777" w:rsidR="00C74493" w:rsidRPr="00D41253" w:rsidRDefault="00C74493" w:rsidP="00C74493">
            <w:pPr>
              <w:autoSpaceDE w:val="0"/>
              <w:autoSpaceDN w:val="0"/>
              <w:adjustRightInd w:val="0"/>
              <w:rPr>
                <w:rFonts w:ascii="Arial" w:hAnsi="Arial" w:cs="Arial"/>
              </w:rPr>
            </w:pPr>
          </w:p>
        </w:tc>
      </w:tr>
    </w:tbl>
    <w:p w14:paraId="4A0E46C3" w14:textId="77777777" w:rsidR="00C74493" w:rsidRDefault="00C74493" w:rsidP="00C74493">
      <w:pPr>
        <w:autoSpaceDE w:val="0"/>
        <w:autoSpaceDN w:val="0"/>
        <w:adjustRightInd w:val="0"/>
        <w:rPr>
          <w:rFonts w:ascii="Arial" w:hAnsi="Arial" w:cs="Arial"/>
        </w:rPr>
      </w:pPr>
    </w:p>
    <w:p w14:paraId="20BD8314" w14:textId="77777777" w:rsidR="00C74493" w:rsidRPr="00EF0AA6" w:rsidRDefault="00C74493" w:rsidP="00C74493">
      <w:pPr>
        <w:autoSpaceDE w:val="0"/>
        <w:autoSpaceDN w:val="0"/>
        <w:adjustRightInd w:val="0"/>
        <w:rPr>
          <w:rFonts w:ascii="Arial" w:hAnsi="Arial" w:cs="Arial"/>
          <w:sz w:val="22"/>
          <w:szCs w:val="22"/>
        </w:rPr>
      </w:pPr>
      <w:r w:rsidRPr="00EF0AA6">
        <w:rPr>
          <w:rFonts w:ascii="Arial" w:hAnsi="Arial" w:cs="Arial"/>
          <w:sz w:val="22"/>
          <w:szCs w:val="22"/>
        </w:rPr>
        <w:t xml:space="preserve">This base-pairing rule ensures that the message from the nucleotide sequence in the gene in the DNA is copied into a corresponding nucleotide sequence in the mRNA molecule.  The </w:t>
      </w:r>
      <w:r>
        <w:rPr>
          <w:rFonts w:ascii="Arial" w:hAnsi="Arial" w:cs="Arial"/>
          <w:sz w:val="22"/>
          <w:szCs w:val="22"/>
        </w:rPr>
        <w:t xml:space="preserve">figure </w:t>
      </w:r>
      <w:r w:rsidRPr="00EF0AA6">
        <w:rPr>
          <w:rFonts w:ascii="Arial" w:hAnsi="Arial" w:cs="Arial"/>
          <w:sz w:val="22"/>
          <w:szCs w:val="22"/>
        </w:rPr>
        <w:t>on the next page shows how the complementary RNA nucleotides are added one at a time to the growing mRNA molecule.</w:t>
      </w:r>
    </w:p>
    <w:p w14:paraId="215A60BF" w14:textId="77777777" w:rsidR="00C74493" w:rsidRDefault="004155AB" w:rsidP="00C74493">
      <w:pPr>
        <w:autoSpaceDE w:val="0"/>
        <w:autoSpaceDN w:val="0"/>
        <w:adjustRightInd w:val="0"/>
        <w:jc w:val="center"/>
        <w:rPr>
          <w:rFonts w:ascii="Arial" w:hAnsi="Arial" w:cs="Arial"/>
        </w:rPr>
      </w:pPr>
      <w:r>
        <w:rPr>
          <w:noProof/>
        </w:rPr>
        <w:lastRenderedPageBreak/>
        <mc:AlternateContent>
          <mc:Choice Requires="wps">
            <w:drawing>
              <wp:anchor distT="0" distB="0" distL="114300" distR="114300" simplePos="0" relativeHeight="251656704" behindDoc="0" locked="0" layoutInCell="1" allowOverlap="1" wp14:anchorId="703D9A14" wp14:editId="064CD6F2">
                <wp:simplePos x="0" y="0"/>
                <wp:positionH relativeFrom="column">
                  <wp:posOffset>3362325</wp:posOffset>
                </wp:positionH>
                <wp:positionV relativeFrom="paragraph">
                  <wp:posOffset>2800985</wp:posOffset>
                </wp:positionV>
                <wp:extent cx="1543050" cy="323850"/>
                <wp:effectExtent l="0" t="0" r="9525" b="12065"/>
                <wp:wrapNone/>
                <wp:docPr id="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rgbClr val="FFFFFF"/>
                        </a:solidFill>
                        <a:ln w="9525">
                          <a:solidFill>
                            <a:srgbClr val="000000"/>
                          </a:solidFill>
                          <a:miter lim="800000"/>
                          <a:headEnd/>
                          <a:tailEnd/>
                        </a:ln>
                      </wps:spPr>
                      <wps:txbx>
                        <w:txbxContent>
                          <w:p w14:paraId="1FBE0084" w14:textId="77777777" w:rsidR="00DA5089" w:rsidRDefault="00DA5089" w:rsidP="00C74493">
                            <w:pPr>
                              <w:autoSpaceDE w:val="0"/>
                              <w:autoSpaceDN w:val="0"/>
                              <w:adjustRightInd w:val="0"/>
                              <w:jc w:val="center"/>
                              <w:rPr>
                                <w:rFonts w:ascii="Arial" w:hAnsi="Arial" w:cs="Arial"/>
                                <w:sz w:val="16"/>
                                <w:szCs w:val="16"/>
                              </w:rPr>
                            </w:pPr>
                            <w:r w:rsidRPr="00D562F2">
                              <w:rPr>
                                <w:rFonts w:ascii="Arial" w:hAnsi="Arial" w:cs="Arial"/>
                                <w:sz w:val="16"/>
                                <w:szCs w:val="16"/>
                              </w:rPr>
                              <w:t xml:space="preserve">(Figure 17.7, Campbell and Reece, </w:t>
                            </w:r>
                            <w:r w:rsidRPr="00D562F2">
                              <w:rPr>
                                <w:rFonts w:ascii="Arial" w:hAnsi="Arial" w:cs="Arial"/>
                                <w:sz w:val="16"/>
                                <w:szCs w:val="16"/>
                                <w:u w:val="single"/>
                              </w:rPr>
                              <w:t>Biology</w:t>
                            </w:r>
                            <w:r w:rsidRPr="00D562F2">
                              <w:rPr>
                                <w:rFonts w:ascii="Arial" w:hAnsi="Arial" w:cs="Arial"/>
                                <w:sz w:val="16"/>
                                <w:szCs w:val="16"/>
                              </w:rPr>
                              <w:t>, 2005)</w:t>
                            </w:r>
                          </w:p>
                          <w:p w14:paraId="572696B4" w14:textId="77777777" w:rsidR="00DA5089" w:rsidRDefault="00DA5089" w:rsidP="00C74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left:0;text-align:left;margin-left:264.75pt;margin-top:220.55pt;width:121.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">
                <v:textbox>
                  <w:txbxContent>
                    <w:p w14:paraId="1FBE0084" w14:textId="77777777" w:rsidR="00DA5089" w:rsidRDefault="00DA5089" w:rsidP="00C74493">
                      <w:pPr>
                        <w:autoSpaceDE w:val="0"/>
                        <w:autoSpaceDN w:val="0"/>
                        <w:adjustRightInd w:val="0"/>
                        <w:jc w:val="center"/>
                        <w:rPr>
                          <w:rFonts w:ascii="Arial" w:hAnsi="Arial" w:cs="Arial"/>
                          <w:sz w:val="16"/>
                          <w:szCs w:val="16"/>
                        </w:rPr>
                      </w:pPr>
                      <w:r w:rsidRPr="00D562F2">
                        <w:rPr>
                          <w:rFonts w:ascii="Arial" w:hAnsi="Arial" w:cs="Arial"/>
                          <w:sz w:val="16"/>
                          <w:szCs w:val="16"/>
                        </w:rPr>
                        <w:t xml:space="preserve">(Figure 17.7, Campbell and Reece, </w:t>
                      </w:r>
                      <w:r w:rsidRPr="00D562F2">
                        <w:rPr>
                          <w:rFonts w:ascii="Arial" w:hAnsi="Arial" w:cs="Arial"/>
                          <w:sz w:val="16"/>
                          <w:szCs w:val="16"/>
                          <w:u w:val="single"/>
                        </w:rPr>
                        <w:t>Biology</w:t>
                      </w:r>
                      <w:r w:rsidRPr="00D562F2">
                        <w:rPr>
                          <w:rFonts w:ascii="Arial" w:hAnsi="Arial" w:cs="Arial"/>
                          <w:sz w:val="16"/>
                          <w:szCs w:val="16"/>
                        </w:rPr>
                        <w:t>, 2005)</w:t>
                      </w:r>
                    </w:p>
                    <w:p w14:paraId="572696B4" w14:textId="77777777" w:rsidR="00DA5089" w:rsidRDefault="00DA5089" w:rsidP="00C74493"/>
                  </w:txbxContent>
                </v:textbox>
              </v:shape>
            </w:pict>
          </mc:Fallback>
        </mc:AlternateContent>
      </w:r>
      <w:r>
        <w:rPr>
          <w:rFonts w:ascii="Arial" w:hAnsi="Arial" w:cs="Arial"/>
          <w:noProof/>
        </w:rPr>
        <w:drawing>
          <wp:inline distT="0" distB="0" distL="0" distR="0" wp14:anchorId="4CDEC81F" wp14:editId="19B02EAC">
            <wp:extent cx="3035300" cy="3162300"/>
            <wp:effectExtent l="0" t="0" r="12700" b="1270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0" cy="3162300"/>
                    </a:xfrm>
                    <a:prstGeom prst="rect">
                      <a:avLst/>
                    </a:prstGeom>
                    <a:noFill/>
                    <a:ln>
                      <a:noFill/>
                    </a:ln>
                  </pic:spPr>
                </pic:pic>
              </a:graphicData>
            </a:graphic>
          </wp:inline>
        </w:drawing>
      </w:r>
    </w:p>
    <w:p w14:paraId="233E47FF" w14:textId="77777777" w:rsidR="00C74493" w:rsidRDefault="00C74493" w:rsidP="00C74493">
      <w:pPr>
        <w:autoSpaceDE w:val="0"/>
        <w:autoSpaceDN w:val="0"/>
        <w:adjustRightInd w:val="0"/>
        <w:rPr>
          <w:rFonts w:ascii="Arial" w:hAnsi="Arial" w:cs="Arial"/>
        </w:rPr>
      </w:pPr>
    </w:p>
    <w:p w14:paraId="275CB57D" w14:textId="77777777" w:rsidR="00C74493" w:rsidRDefault="00C74493" w:rsidP="00C74493">
      <w:pPr>
        <w:autoSpaceDE w:val="0"/>
        <w:autoSpaceDN w:val="0"/>
        <w:adjustRightInd w:val="0"/>
        <w:rPr>
          <w:rFonts w:ascii="Arial" w:hAnsi="Arial" w:cs="Arial"/>
          <w:sz w:val="22"/>
          <w:szCs w:val="22"/>
        </w:rPr>
      </w:pPr>
      <w:r w:rsidRPr="00FC4278">
        <w:rPr>
          <w:rFonts w:ascii="Arial" w:hAnsi="Arial" w:cs="Arial"/>
          <w:sz w:val="22"/>
          <w:szCs w:val="22"/>
        </w:rPr>
        <w:t>This figure shows that transcription requires an enzyme,</w:t>
      </w:r>
      <w:r w:rsidRPr="00FC4278">
        <w:rPr>
          <w:rFonts w:ascii="Arial" w:hAnsi="Arial" w:cs="Arial"/>
          <w:b/>
          <w:bCs/>
          <w:sz w:val="22"/>
          <w:szCs w:val="22"/>
        </w:rPr>
        <w:t xml:space="preserve"> RNA polymerase, </w:t>
      </w:r>
      <w:r w:rsidRPr="00FC4278">
        <w:rPr>
          <w:rFonts w:ascii="Arial" w:hAnsi="Arial" w:cs="Arial"/>
          <w:sz w:val="22"/>
          <w:szCs w:val="22"/>
        </w:rPr>
        <w:t xml:space="preserve">which separates the two strands of DNA and adds RNA nucleotides, one at a time, to form the mRNA molecule.  </w:t>
      </w:r>
    </w:p>
    <w:p w14:paraId="2AAB4A90" w14:textId="77777777" w:rsidR="00C74493" w:rsidRDefault="00C74493" w:rsidP="00C74493">
      <w:pPr>
        <w:autoSpaceDE w:val="0"/>
        <w:autoSpaceDN w:val="0"/>
        <w:adjustRightInd w:val="0"/>
        <w:rPr>
          <w:rFonts w:ascii="Arial" w:hAnsi="Arial" w:cs="Arial"/>
          <w:sz w:val="22"/>
          <w:szCs w:val="22"/>
        </w:rPr>
      </w:pPr>
    </w:p>
    <w:p w14:paraId="08583B1A" w14:textId="77777777" w:rsidR="00C74493"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1.  </w:t>
      </w:r>
      <w:r w:rsidRPr="00FC4278">
        <w:rPr>
          <w:rFonts w:ascii="Arial" w:hAnsi="Arial" w:cs="Arial"/>
          <w:sz w:val="22"/>
          <w:szCs w:val="22"/>
        </w:rPr>
        <w:t>Why is RNA polymerase a good name for this enzyme?</w:t>
      </w:r>
    </w:p>
    <w:p w14:paraId="3BDFFE2E" w14:textId="77777777" w:rsidR="00C74493" w:rsidRDefault="00C74493" w:rsidP="00C74493">
      <w:pPr>
        <w:autoSpaceDE w:val="0"/>
        <w:autoSpaceDN w:val="0"/>
        <w:adjustRightInd w:val="0"/>
        <w:rPr>
          <w:rFonts w:ascii="Arial" w:hAnsi="Arial" w:cs="Arial"/>
          <w:sz w:val="22"/>
          <w:szCs w:val="22"/>
        </w:rPr>
      </w:pPr>
    </w:p>
    <w:p w14:paraId="1B270B39" w14:textId="77777777" w:rsidR="00C74493" w:rsidRPr="00FC4278" w:rsidRDefault="00C74493" w:rsidP="00C74493">
      <w:pPr>
        <w:autoSpaceDE w:val="0"/>
        <w:autoSpaceDN w:val="0"/>
        <w:adjustRightInd w:val="0"/>
        <w:rPr>
          <w:rFonts w:ascii="Arial" w:hAnsi="Arial" w:cs="Arial"/>
          <w:sz w:val="22"/>
          <w:szCs w:val="22"/>
        </w:rPr>
      </w:pPr>
    </w:p>
    <w:p w14:paraId="43E63B62" w14:textId="77777777" w:rsidR="00C74493" w:rsidRPr="00FC4278" w:rsidRDefault="00C74493" w:rsidP="00C74493">
      <w:pPr>
        <w:autoSpaceDE w:val="0"/>
        <w:autoSpaceDN w:val="0"/>
        <w:adjustRightInd w:val="0"/>
        <w:rPr>
          <w:rFonts w:ascii="Arial" w:hAnsi="Arial" w:cs="Arial"/>
          <w:sz w:val="22"/>
          <w:szCs w:val="22"/>
        </w:rPr>
      </w:pPr>
    </w:p>
    <w:p w14:paraId="728108D9" w14:textId="77777777" w:rsidR="00C74493" w:rsidRDefault="00C74493" w:rsidP="00C74493">
      <w:pPr>
        <w:autoSpaceDE w:val="0"/>
        <w:autoSpaceDN w:val="0"/>
        <w:adjustRightInd w:val="0"/>
        <w:rPr>
          <w:rFonts w:ascii="Arial" w:hAnsi="Arial" w:cs="Arial"/>
          <w:u w:val="single"/>
        </w:rPr>
      </w:pPr>
    </w:p>
    <w:p w14:paraId="5B3D5C66" w14:textId="77777777" w:rsidR="00C74493" w:rsidRDefault="00C74493" w:rsidP="00C74493">
      <w:pPr>
        <w:autoSpaceDE w:val="0"/>
        <w:autoSpaceDN w:val="0"/>
        <w:adjustRightInd w:val="0"/>
        <w:rPr>
          <w:rFonts w:ascii="Arial" w:hAnsi="Arial" w:cs="Arial"/>
        </w:rPr>
      </w:pPr>
      <w:r w:rsidRPr="00E17B42">
        <w:rPr>
          <w:rFonts w:ascii="Arial" w:hAnsi="Arial" w:cs="Arial"/>
          <w:b/>
          <w:u w:val="single"/>
        </w:rPr>
        <w:t>Transcription Modeling Procedure</w:t>
      </w:r>
      <w:r w:rsidRPr="00E17B42">
        <w:rPr>
          <w:rFonts w:ascii="Arial" w:hAnsi="Arial" w:cs="Arial"/>
          <w:b/>
        </w:rPr>
        <w:t xml:space="preserve"> </w:t>
      </w:r>
    </w:p>
    <w:p w14:paraId="5C0EA0BA" w14:textId="77777777" w:rsidR="00C74493" w:rsidRDefault="00C74493" w:rsidP="00C74493">
      <w:pPr>
        <w:autoSpaceDE w:val="0"/>
        <w:autoSpaceDN w:val="0"/>
        <w:adjustRightInd w:val="0"/>
        <w:rPr>
          <w:rFonts w:ascii="Arial" w:hAnsi="Arial" w:cs="Arial"/>
        </w:rPr>
      </w:pPr>
    </w:p>
    <w:p w14:paraId="3838DA16" w14:textId="77777777" w:rsidR="00C74493" w:rsidRPr="00FC4278" w:rsidRDefault="00C74493" w:rsidP="00C74493">
      <w:pPr>
        <w:autoSpaceDE w:val="0"/>
        <w:autoSpaceDN w:val="0"/>
        <w:adjustRightInd w:val="0"/>
        <w:rPr>
          <w:rFonts w:ascii="Arial" w:hAnsi="Arial" w:cs="Arial"/>
          <w:sz w:val="22"/>
          <w:szCs w:val="22"/>
        </w:rPr>
      </w:pPr>
      <w:r w:rsidRPr="00FC4278">
        <w:rPr>
          <w:rFonts w:ascii="Arial" w:hAnsi="Arial" w:cs="Arial"/>
          <w:sz w:val="22"/>
          <w:szCs w:val="22"/>
          <w:u w:val="single"/>
        </w:rPr>
        <w:t>Note</w:t>
      </w:r>
      <w:r w:rsidRPr="00FC4278">
        <w:rPr>
          <w:rFonts w:ascii="Arial" w:hAnsi="Arial" w:cs="Arial"/>
          <w:sz w:val="22"/>
          <w:szCs w:val="22"/>
        </w:rPr>
        <w:t xml:space="preserve">: You will work with a partner to model the actual sequence of steps used by the cell to carry out transcription.  You probably will be able to think of a faster way to make the mRNA, but you should follow the sequence of steps described below in order to learn how the cell actually makes mRNA.  Remember, </w:t>
      </w:r>
      <w:r w:rsidRPr="00FC4278">
        <w:rPr>
          <w:rFonts w:ascii="Arial" w:hAnsi="Arial" w:cs="Arial"/>
          <w:sz w:val="22"/>
          <w:szCs w:val="22"/>
          <w:u w:val="single"/>
        </w:rPr>
        <w:t>enzymes like RNA polymerase do not have a brain, eyes or hands, so transcription must proceed in a step-by-step chemical process that adds one nucleotide at a time to the growing mRNA molecule</w:t>
      </w:r>
      <w:r w:rsidRPr="00FC4278">
        <w:rPr>
          <w:rFonts w:ascii="Arial" w:hAnsi="Arial" w:cs="Arial"/>
          <w:sz w:val="22"/>
          <w:szCs w:val="22"/>
        </w:rPr>
        <w:t>.</w:t>
      </w:r>
    </w:p>
    <w:p w14:paraId="781341A6" w14:textId="77777777" w:rsidR="00C74493" w:rsidRPr="00FC4278" w:rsidRDefault="00C74493" w:rsidP="00C74493">
      <w:pPr>
        <w:autoSpaceDE w:val="0"/>
        <w:autoSpaceDN w:val="0"/>
        <w:adjustRightInd w:val="0"/>
        <w:rPr>
          <w:rFonts w:ascii="Arial" w:hAnsi="Arial" w:cs="Arial"/>
          <w:sz w:val="22"/>
          <w:szCs w:val="22"/>
        </w:rPr>
      </w:pPr>
    </w:p>
    <w:p w14:paraId="15CA7E56" w14:textId="281B71F1" w:rsidR="00935D55" w:rsidRDefault="00C74493" w:rsidP="00935D55">
      <w:pPr>
        <w:numPr>
          <w:ilvl w:val="0"/>
          <w:numId w:val="15"/>
        </w:numPr>
        <w:tabs>
          <w:tab w:val="clear" w:pos="720"/>
        </w:tabs>
        <w:autoSpaceDE w:val="0"/>
        <w:autoSpaceDN w:val="0"/>
        <w:adjustRightInd w:val="0"/>
        <w:ind w:left="360"/>
        <w:rPr>
          <w:rFonts w:ascii="Arial" w:hAnsi="Arial" w:cs="Arial"/>
          <w:sz w:val="22"/>
          <w:szCs w:val="22"/>
        </w:rPr>
      </w:pPr>
      <w:r w:rsidRPr="00FC4278">
        <w:rPr>
          <w:rFonts w:ascii="Arial" w:hAnsi="Arial" w:cs="Arial"/>
          <w:sz w:val="22"/>
          <w:szCs w:val="22"/>
        </w:rPr>
        <w:t>To model the process of transcription</w:t>
      </w:r>
      <w:r w:rsidR="00471734">
        <w:rPr>
          <w:rFonts w:ascii="Arial" w:hAnsi="Arial" w:cs="Arial"/>
          <w:sz w:val="22"/>
          <w:szCs w:val="22"/>
        </w:rPr>
        <w:t xml:space="preserve"> and translation</w:t>
      </w:r>
      <w:r w:rsidRPr="00FC4278">
        <w:rPr>
          <w:rFonts w:ascii="Arial" w:hAnsi="Arial" w:cs="Arial"/>
          <w:sz w:val="22"/>
          <w:szCs w:val="22"/>
        </w:rPr>
        <w:t xml:space="preserve">, </w:t>
      </w:r>
      <w:r w:rsidR="00935D55">
        <w:rPr>
          <w:rFonts w:ascii="Arial" w:hAnsi="Arial" w:cs="Arial"/>
          <w:sz w:val="22"/>
          <w:szCs w:val="22"/>
        </w:rPr>
        <w:t xml:space="preserve">you and your partner will need </w:t>
      </w:r>
      <w:r w:rsidRPr="00935D55">
        <w:rPr>
          <w:rFonts w:ascii="Arial" w:hAnsi="Arial" w:cs="Arial"/>
          <w:sz w:val="22"/>
          <w:szCs w:val="22"/>
        </w:rPr>
        <w:t xml:space="preserve">a </w:t>
      </w:r>
      <w:r w:rsidR="00935D55" w:rsidRPr="00935D55">
        <w:rPr>
          <w:rFonts w:ascii="Arial" w:hAnsi="Arial" w:cs="Arial"/>
          <w:sz w:val="22"/>
          <w:szCs w:val="22"/>
        </w:rPr>
        <w:t>box</w:t>
      </w:r>
      <w:r w:rsidRPr="00935D55">
        <w:rPr>
          <w:rFonts w:ascii="Arial" w:hAnsi="Arial" w:cs="Arial"/>
          <w:sz w:val="22"/>
          <w:szCs w:val="22"/>
        </w:rPr>
        <w:t xml:space="preserve"> </w:t>
      </w:r>
      <w:r w:rsidR="00935D55" w:rsidRPr="00935D55">
        <w:rPr>
          <w:rFonts w:ascii="Arial" w:hAnsi="Arial" w:cs="Arial"/>
          <w:sz w:val="22"/>
          <w:szCs w:val="22"/>
        </w:rPr>
        <w:t>containing</w:t>
      </w:r>
      <w:r w:rsidR="00935D55">
        <w:rPr>
          <w:rFonts w:ascii="Arial" w:hAnsi="Arial" w:cs="Arial"/>
          <w:sz w:val="22"/>
          <w:szCs w:val="22"/>
        </w:rPr>
        <w:t>:</w:t>
      </w:r>
    </w:p>
    <w:p w14:paraId="145D54A1" w14:textId="77777777" w:rsidR="00935D55" w:rsidRDefault="00935D55" w:rsidP="00471734">
      <w:pPr>
        <w:numPr>
          <w:ilvl w:val="0"/>
          <w:numId w:val="26"/>
        </w:numPr>
        <w:autoSpaceDE w:val="0"/>
        <w:autoSpaceDN w:val="0"/>
        <w:adjustRightInd w:val="0"/>
        <w:rPr>
          <w:rFonts w:ascii="Arial" w:hAnsi="Arial" w:cs="Arial"/>
          <w:sz w:val="22"/>
          <w:szCs w:val="22"/>
        </w:rPr>
      </w:pPr>
      <w:r w:rsidRPr="00935D55">
        <w:rPr>
          <w:rFonts w:ascii="Arial" w:hAnsi="Arial" w:cs="Arial"/>
          <w:sz w:val="22"/>
          <w:szCs w:val="22"/>
        </w:rPr>
        <w:t>DNA Nucleotides (Purple)</w:t>
      </w:r>
    </w:p>
    <w:p w14:paraId="5B845E7B" w14:textId="77777777" w:rsidR="00935D55" w:rsidRDefault="00935D55" w:rsidP="00471734">
      <w:pPr>
        <w:numPr>
          <w:ilvl w:val="0"/>
          <w:numId w:val="26"/>
        </w:numPr>
        <w:autoSpaceDE w:val="0"/>
        <w:autoSpaceDN w:val="0"/>
        <w:adjustRightInd w:val="0"/>
        <w:rPr>
          <w:rFonts w:ascii="Arial" w:hAnsi="Arial" w:cs="Arial"/>
          <w:sz w:val="22"/>
          <w:szCs w:val="22"/>
        </w:rPr>
      </w:pPr>
      <w:r>
        <w:rPr>
          <w:rFonts w:ascii="Arial" w:hAnsi="Arial" w:cs="Arial"/>
          <w:sz w:val="22"/>
          <w:szCs w:val="22"/>
        </w:rPr>
        <w:t>mRNA Nucleotides (Light Blue)</w:t>
      </w:r>
    </w:p>
    <w:p w14:paraId="00298528" w14:textId="77777777" w:rsidR="00935D55" w:rsidRDefault="00935D55" w:rsidP="00471734">
      <w:pPr>
        <w:numPr>
          <w:ilvl w:val="0"/>
          <w:numId w:val="26"/>
        </w:numPr>
        <w:autoSpaceDE w:val="0"/>
        <w:autoSpaceDN w:val="0"/>
        <w:adjustRightInd w:val="0"/>
        <w:rPr>
          <w:rFonts w:ascii="Arial" w:hAnsi="Arial" w:cs="Arial"/>
          <w:sz w:val="22"/>
          <w:szCs w:val="22"/>
        </w:rPr>
      </w:pPr>
      <w:r>
        <w:rPr>
          <w:rFonts w:ascii="Arial" w:hAnsi="Arial" w:cs="Arial"/>
          <w:sz w:val="22"/>
          <w:szCs w:val="22"/>
        </w:rPr>
        <w:t>tRNA Nucleotides (Yellow)</w:t>
      </w:r>
    </w:p>
    <w:p w14:paraId="53E5F54B" w14:textId="61AC5BBD" w:rsidR="00C74493" w:rsidRPr="00935D55" w:rsidRDefault="00471734" w:rsidP="00471734">
      <w:pPr>
        <w:numPr>
          <w:ilvl w:val="0"/>
          <w:numId w:val="26"/>
        </w:numPr>
        <w:autoSpaceDE w:val="0"/>
        <w:autoSpaceDN w:val="0"/>
        <w:adjustRightInd w:val="0"/>
        <w:rPr>
          <w:rFonts w:ascii="Arial" w:hAnsi="Arial" w:cs="Arial"/>
          <w:sz w:val="22"/>
          <w:szCs w:val="22"/>
        </w:rPr>
      </w:pPr>
      <w:r>
        <w:rPr>
          <w:rFonts w:ascii="Arial" w:hAnsi="Arial" w:cs="Arial"/>
          <w:sz w:val="22"/>
          <w:szCs w:val="22"/>
        </w:rPr>
        <w:t>A</w:t>
      </w:r>
      <w:r w:rsidR="00935D55">
        <w:rPr>
          <w:rFonts w:ascii="Arial" w:hAnsi="Arial" w:cs="Arial"/>
          <w:sz w:val="22"/>
          <w:szCs w:val="22"/>
        </w:rPr>
        <w:t>mino acids (Salmon)</w:t>
      </w:r>
      <w:r w:rsidR="00C74493" w:rsidRPr="00935D55">
        <w:rPr>
          <w:rFonts w:ascii="Arial" w:hAnsi="Arial" w:cs="Arial"/>
          <w:sz w:val="22"/>
          <w:szCs w:val="22"/>
        </w:rPr>
        <w:t xml:space="preserve"> </w:t>
      </w:r>
    </w:p>
    <w:p w14:paraId="38002D11" w14:textId="2C483A4D" w:rsidR="00C74493" w:rsidRPr="00FC4278" w:rsidRDefault="00C74493" w:rsidP="00C74493">
      <w:pPr>
        <w:autoSpaceDE w:val="0"/>
        <w:autoSpaceDN w:val="0"/>
        <w:adjustRightInd w:val="0"/>
        <w:rPr>
          <w:rFonts w:ascii="Arial" w:hAnsi="Arial" w:cs="Arial"/>
          <w:sz w:val="22"/>
          <w:szCs w:val="22"/>
        </w:rPr>
      </w:pPr>
      <w:r w:rsidRPr="00FC4278">
        <w:rPr>
          <w:rFonts w:ascii="Arial" w:hAnsi="Arial" w:cs="Arial"/>
          <w:sz w:val="22"/>
          <w:szCs w:val="22"/>
        </w:rPr>
        <w:t>In addition, you should prepare by completing the following chart to summarize the base-pairing rule you will need to follow as you synthesize the mRNA molecule.</w:t>
      </w:r>
      <w:r w:rsidR="00935D55">
        <w:rPr>
          <w:rFonts w:ascii="Arial" w:hAnsi="Arial" w:cs="Arial"/>
          <w:sz w:val="22"/>
          <w:szCs w:val="22"/>
        </w:rPr>
        <w:t xml:space="preserve">  Correctly spell out the nucleotides</w:t>
      </w:r>
      <w:r w:rsidR="00471734">
        <w:rPr>
          <w:rFonts w:ascii="Arial" w:hAnsi="Arial" w:cs="Arial"/>
          <w:sz w:val="22"/>
          <w:szCs w:val="22"/>
        </w:rPr>
        <w:t xml:space="preserve"> in full</w:t>
      </w:r>
      <w:r w:rsidR="00935D55">
        <w:rPr>
          <w:rFonts w:ascii="Arial" w:hAnsi="Arial" w:cs="Arial"/>
          <w:sz w:val="22"/>
          <w:szCs w:val="22"/>
        </w:rPr>
        <w:t>.</w:t>
      </w:r>
    </w:p>
    <w:p w14:paraId="79CDBFD6" w14:textId="77777777" w:rsidR="00C74493" w:rsidRDefault="00C74493" w:rsidP="00C74493">
      <w:pPr>
        <w:autoSpaceDE w:val="0"/>
        <w:autoSpaceDN w:val="0"/>
        <w:adjustRightInd w:val="0"/>
        <w:rPr>
          <w:rFonts w:ascii="Arial" w:hAnsi="Arial" w:cs="Arial"/>
        </w:rPr>
      </w:pP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4164"/>
      </w:tblGrid>
      <w:tr w:rsidR="00C74493" w:rsidRPr="00A97973" w14:paraId="390368C8" w14:textId="77777777">
        <w:trPr>
          <w:jc w:val="center"/>
        </w:trPr>
        <w:tc>
          <w:tcPr>
            <w:tcW w:w="0" w:type="auto"/>
          </w:tcPr>
          <w:p w14:paraId="65456CB3" w14:textId="77777777" w:rsidR="00C74493" w:rsidRPr="00AF3D3E" w:rsidRDefault="00C74493" w:rsidP="00C74493">
            <w:pPr>
              <w:autoSpaceDE w:val="0"/>
              <w:autoSpaceDN w:val="0"/>
              <w:adjustRightInd w:val="0"/>
              <w:rPr>
                <w:rFonts w:ascii="Arial" w:hAnsi="Arial" w:cs="Arial"/>
                <w:b/>
              </w:rPr>
            </w:pPr>
            <w:r w:rsidRPr="00AF3D3E">
              <w:rPr>
                <w:rFonts w:ascii="Arial" w:hAnsi="Arial" w:cs="Arial"/>
                <w:b/>
              </w:rPr>
              <w:t>DNA nucleotide</w:t>
            </w:r>
          </w:p>
        </w:tc>
        <w:tc>
          <w:tcPr>
            <w:tcW w:w="0" w:type="auto"/>
          </w:tcPr>
          <w:p w14:paraId="336807E3" w14:textId="77777777" w:rsidR="00C74493" w:rsidRPr="00AF3D3E" w:rsidRDefault="00C74493" w:rsidP="00C74493">
            <w:pPr>
              <w:autoSpaceDE w:val="0"/>
              <w:autoSpaceDN w:val="0"/>
              <w:adjustRightInd w:val="0"/>
              <w:rPr>
                <w:rFonts w:ascii="Arial" w:hAnsi="Arial" w:cs="Arial"/>
                <w:b/>
              </w:rPr>
            </w:pPr>
            <w:r w:rsidRPr="00AF3D3E">
              <w:rPr>
                <w:rFonts w:ascii="Arial" w:hAnsi="Arial" w:cs="Arial"/>
                <w:b/>
              </w:rPr>
              <w:t>Complementary nucleotide in RNA</w:t>
            </w:r>
          </w:p>
        </w:tc>
      </w:tr>
      <w:tr w:rsidR="00C74493" w:rsidRPr="00A97973" w14:paraId="79B708B3" w14:textId="77777777">
        <w:trPr>
          <w:jc w:val="center"/>
        </w:trPr>
        <w:tc>
          <w:tcPr>
            <w:tcW w:w="0" w:type="auto"/>
          </w:tcPr>
          <w:p w14:paraId="52D787EA" w14:textId="77777777" w:rsidR="00C74493" w:rsidRPr="00A97973" w:rsidRDefault="00C74493" w:rsidP="00C74493">
            <w:pPr>
              <w:autoSpaceDE w:val="0"/>
              <w:autoSpaceDN w:val="0"/>
              <w:adjustRightInd w:val="0"/>
              <w:rPr>
                <w:rFonts w:ascii="Arial" w:hAnsi="Arial" w:cs="Arial"/>
                <w:sz w:val="28"/>
                <w:szCs w:val="28"/>
              </w:rPr>
            </w:pPr>
            <w:r w:rsidRPr="00A97973">
              <w:rPr>
                <w:rFonts w:ascii="Arial" w:hAnsi="Arial" w:cs="Arial"/>
                <w:sz w:val="28"/>
                <w:szCs w:val="28"/>
              </w:rPr>
              <w:t xml:space="preserve">         G</w:t>
            </w:r>
          </w:p>
        </w:tc>
        <w:tc>
          <w:tcPr>
            <w:tcW w:w="0" w:type="auto"/>
          </w:tcPr>
          <w:p w14:paraId="3185EBE2" w14:textId="77777777" w:rsidR="00C74493" w:rsidRPr="00A97973" w:rsidRDefault="00C74493" w:rsidP="00C74493">
            <w:pPr>
              <w:autoSpaceDE w:val="0"/>
              <w:autoSpaceDN w:val="0"/>
              <w:adjustRightInd w:val="0"/>
              <w:rPr>
                <w:rFonts w:ascii="Arial" w:hAnsi="Arial" w:cs="Arial"/>
                <w:sz w:val="28"/>
                <w:szCs w:val="28"/>
              </w:rPr>
            </w:pPr>
          </w:p>
        </w:tc>
      </w:tr>
      <w:tr w:rsidR="00C74493" w:rsidRPr="00A97973" w14:paraId="02AC6FDC" w14:textId="77777777">
        <w:trPr>
          <w:jc w:val="center"/>
        </w:trPr>
        <w:tc>
          <w:tcPr>
            <w:tcW w:w="0" w:type="auto"/>
          </w:tcPr>
          <w:p w14:paraId="7DD5C5CB" w14:textId="77777777" w:rsidR="00C74493" w:rsidRPr="00A97973" w:rsidRDefault="00C74493" w:rsidP="00C74493">
            <w:pPr>
              <w:autoSpaceDE w:val="0"/>
              <w:autoSpaceDN w:val="0"/>
              <w:adjustRightInd w:val="0"/>
              <w:rPr>
                <w:rFonts w:ascii="Arial" w:hAnsi="Arial" w:cs="Arial"/>
                <w:sz w:val="28"/>
                <w:szCs w:val="28"/>
              </w:rPr>
            </w:pPr>
            <w:r w:rsidRPr="00A97973">
              <w:rPr>
                <w:rFonts w:ascii="Arial" w:hAnsi="Arial" w:cs="Arial"/>
                <w:sz w:val="28"/>
                <w:szCs w:val="28"/>
              </w:rPr>
              <w:t xml:space="preserve">         C</w:t>
            </w:r>
          </w:p>
        </w:tc>
        <w:tc>
          <w:tcPr>
            <w:tcW w:w="0" w:type="auto"/>
          </w:tcPr>
          <w:p w14:paraId="0D11E5E0" w14:textId="77777777" w:rsidR="00C74493" w:rsidRPr="00A97973" w:rsidRDefault="00C74493" w:rsidP="00C74493">
            <w:pPr>
              <w:autoSpaceDE w:val="0"/>
              <w:autoSpaceDN w:val="0"/>
              <w:adjustRightInd w:val="0"/>
              <w:rPr>
                <w:rFonts w:ascii="Arial" w:hAnsi="Arial" w:cs="Arial"/>
                <w:sz w:val="28"/>
                <w:szCs w:val="28"/>
              </w:rPr>
            </w:pPr>
          </w:p>
        </w:tc>
      </w:tr>
      <w:tr w:rsidR="00C74493" w:rsidRPr="00A97973" w14:paraId="7272DFA3" w14:textId="77777777">
        <w:trPr>
          <w:jc w:val="center"/>
        </w:trPr>
        <w:tc>
          <w:tcPr>
            <w:tcW w:w="0" w:type="auto"/>
          </w:tcPr>
          <w:p w14:paraId="2C4C0837" w14:textId="77777777" w:rsidR="00C74493" w:rsidRPr="00A97973" w:rsidRDefault="00C74493" w:rsidP="00C74493">
            <w:pPr>
              <w:autoSpaceDE w:val="0"/>
              <w:autoSpaceDN w:val="0"/>
              <w:adjustRightInd w:val="0"/>
              <w:rPr>
                <w:rFonts w:ascii="Arial" w:hAnsi="Arial" w:cs="Arial"/>
                <w:sz w:val="28"/>
                <w:szCs w:val="28"/>
              </w:rPr>
            </w:pPr>
            <w:r w:rsidRPr="00A97973">
              <w:rPr>
                <w:rFonts w:ascii="Arial" w:hAnsi="Arial" w:cs="Arial"/>
                <w:sz w:val="28"/>
                <w:szCs w:val="28"/>
              </w:rPr>
              <w:t xml:space="preserve">         T</w:t>
            </w:r>
          </w:p>
        </w:tc>
        <w:tc>
          <w:tcPr>
            <w:tcW w:w="0" w:type="auto"/>
          </w:tcPr>
          <w:p w14:paraId="7BE3EFC9" w14:textId="77777777" w:rsidR="00C74493" w:rsidRPr="00A97973" w:rsidRDefault="00C74493" w:rsidP="00C74493">
            <w:pPr>
              <w:autoSpaceDE w:val="0"/>
              <w:autoSpaceDN w:val="0"/>
              <w:adjustRightInd w:val="0"/>
              <w:rPr>
                <w:rFonts w:ascii="Arial" w:hAnsi="Arial" w:cs="Arial"/>
                <w:sz w:val="28"/>
                <w:szCs w:val="28"/>
              </w:rPr>
            </w:pPr>
          </w:p>
        </w:tc>
      </w:tr>
      <w:tr w:rsidR="00C74493" w:rsidRPr="00A97973" w14:paraId="6CFF1630" w14:textId="77777777">
        <w:trPr>
          <w:jc w:val="center"/>
        </w:trPr>
        <w:tc>
          <w:tcPr>
            <w:tcW w:w="0" w:type="auto"/>
          </w:tcPr>
          <w:p w14:paraId="3BFA6687" w14:textId="77777777" w:rsidR="00C74493" w:rsidRPr="00A97973" w:rsidRDefault="00C74493" w:rsidP="00C74493">
            <w:pPr>
              <w:autoSpaceDE w:val="0"/>
              <w:autoSpaceDN w:val="0"/>
              <w:adjustRightInd w:val="0"/>
              <w:rPr>
                <w:rFonts w:ascii="Arial" w:hAnsi="Arial" w:cs="Arial"/>
                <w:sz w:val="28"/>
                <w:szCs w:val="28"/>
              </w:rPr>
            </w:pPr>
            <w:r w:rsidRPr="00A97973">
              <w:rPr>
                <w:rFonts w:ascii="Arial" w:hAnsi="Arial" w:cs="Arial"/>
                <w:sz w:val="28"/>
                <w:szCs w:val="28"/>
              </w:rPr>
              <w:t xml:space="preserve">         A</w:t>
            </w:r>
          </w:p>
        </w:tc>
        <w:tc>
          <w:tcPr>
            <w:tcW w:w="0" w:type="auto"/>
          </w:tcPr>
          <w:p w14:paraId="103C1BB1" w14:textId="77777777" w:rsidR="00C74493" w:rsidRPr="00A97973" w:rsidRDefault="00C74493" w:rsidP="00C74493">
            <w:pPr>
              <w:autoSpaceDE w:val="0"/>
              <w:autoSpaceDN w:val="0"/>
              <w:adjustRightInd w:val="0"/>
              <w:rPr>
                <w:rFonts w:ascii="Arial" w:hAnsi="Arial" w:cs="Arial"/>
                <w:sz w:val="28"/>
                <w:szCs w:val="28"/>
              </w:rPr>
            </w:pPr>
          </w:p>
        </w:tc>
      </w:tr>
    </w:tbl>
    <w:p w14:paraId="110314D2" w14:textId="77777777" w:rsidR="00C74493" w:rsidRDefault="00C74493" w:rsidP="00C74493">
      <w:pPr>
        <w:autoSpaceDE w:val="0"/>
        <w:autoSpaceDN w:val="0"/>
        <w:adjustRightInd w:val="0"/>
        <w:ind w:left="2520" w:hanging="360"/>
        <w:rPr>
          <w:rFonts w:ascii="Arial" w:hAnsi="Arial" w:cs="Arial"/>
        </w:rPr>
      </w:pPr>
    </w:p>
    <w:p w14:paraId="3E4266A0" w14:textId="77777777" w:rsidR="00C600DF" w:rsidRDefault="00C74493" w:rsidP="00C74493">
      <w:pPr>
        <w:autoSpaceDE w:val="0"/>
        <w:autoSpaceDN w:val="0"/>
        <w:adjustRightInd w:val="0"/>
        <w:rPr>
          <w:rFonts w:ascii="Arial" w:hAnsi="Arial" w:cs="Arial"/>
          <w:sz w:val="22"/>
          <w:szCs w:val="22"/>
        </w:rPr>
      </w:pPr>
      <w:r>
        <w:rPr>
          <w:rFonts w:ascii="Arial" w:hAnsi="Arial" w:cs="Arial"/>
          <w:u w:val="single"/>
        </w:rPr>
        <w:br w:type="page"/>
      </w:r>
      <w:r w:rsidRPr="00FC4278">
        <w:rPr>
          <w:rFonts w:ascii="Arial" w:hAnsi="Arial" w:cs="Arial"/>
          <w:sz w:val="22"/>
          <w:szCs w:val="22"/>
        </w:rPr>
        <w:lastRenderedPageBreak/>
        <w:t xml:space="preserve">2.  </w:t>
      </w:r>
      <w:r w:rsidR="00935D55" w:rsidRPr="00471734">
        <w:rPr>
          <w:rFonts w:ascii="Arial" w:hAnsi="Arial" w:cs="Arial"/>
          <w:sz w:val="22"/>
          <w:szCs w:val="22"/>
          <w:u w:val="single"/>
        </w:rPr>
        <w:t>First lay out the DNA molecule</w:t>
      </w:r>
      <w:r w:rsidR="00E24B21">
        <w:rPr>
          <w:rFonts w:ascii="Arial" w:hAnsi="Arial" w:cs="Arial"/>
          <w:sz w:val="22"/>
          <w:szCs w:val="22"/>
        </w:rPr>
        <w:t xml:space="preserve"> as shown below</w:t>
      </w:r>
      <w:r w:rsidR="00935D55">
        <w:rPr>
          <w:rFonts w:ascii="Arial" w:hAnsi="Arial" w:cs="Arial"/>
          <w:sz w:val="22"/>
          <w:szCs w:val="22"/>
        </w:rPr>
        <w:t xml:space="preserve">. Bold upper-case nucleotides on the top strand and hollow </w:t>
      </w:r>
      <w:r w:rsidR="00C600DF">
        <w:rPr>
          <w:rFonts w:ascii="Arial" w:hAnsi="Arial" w:cs="Arial"/>
          <w:sz w:val="22"/>
          <w:szCs w:val="22"/>
        </w:rPr>
        <w:t>upper-case nucleotides on the bottom strand.  Place the promoter sequence at the beginning of the sequence and terminator sequence at the end.  Fill in the boxes below with what you would expect these sequences to be if you were RNA Polymerase</w:t>
      </w:r>
    </w:p>
    <w:p w14:paraId="1467D3A8" w14:textId="77777777" w:rsidR="00C600DF" w:rsidRDefault="00C600DF" w:rsidP="00C74493">
      <w:pPr>
        <w:autoSpaceDE w:val="0"/>
        <w:autoSpaceDN w:val="0"/>
        <w:adjustRightInd w:val="0"/>
        <w:rPr>
          <w:rFonts w:ascii="Arial" w:hAnsi="Arial" w:cs="Arial"/>
          <w:sz w:val="22"/>
          <w:szCs w:val="22"/>
        </w:rPr>
      </w:pPr>
    </w:p>
    <w:p w14:paraId="6E2F8B1A" w14:textId="77777777" w:rsidR="00C600DF" w:rsidRDefault="004155AB" w:rsidP="00C74493">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16FB350F" wp14:editId="3E2F393F">
                <wp:simplePos x="0" y="0"/>
                <wp:positionH relativeFrom="column">
                  <wp:posOffset>4643120</wp:posOffset>
                </wp:positionH>
                <wp:positionV relativeFrom="paragraph">
                  <wp:posOffset>22225</wp:posOffset>
                </wp:positionV>
                <wp:extent cx="1016000" cy="419100"/>
                <wp:effectExtent l="0" t="0" r="12700" b="12700"/>
                <wp:wrapThrough wrapText="bothSides">
                  <wp:wrapPolygon edited="0">
                    <wp:start x="0" y="0"/>
                    <wp:lineTo x="21600" y="0"/>
                    <wp:lineTo x="21600" y="21600"/>
                    <wp:lineTo x="0" y="2160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9100"/>
                        </a:xfrm>
                        <a:prstGeom prst="rect">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55C3C72" w14:textId="77777777" w:rsidR="00DA5089" w:rsidRPr="00C600DF" w:rsidRDefault="00DA5089" w:rsidP="00C600DF">
                            <w:pPr>
                              <w:rPr>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27" type="#_x0000_t202" style="position:absolute;margin-left:365.6pt;margin-top:1.75pt;width:80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" filled="f">
                <v:textbox inset=",7.2pt,,7.2pt">
                  <w:txbxContent>
                    <w:p w14:paraId="355C3C72" w14:textId="77777777" w:rsidR="00DA5089" w:rsidRPr="00C600DF" w:rsidRDefault="00DA5089" w:rsidP="00C600DF">
                      <w:pPr>
                        <w:rPr>
                          <w:color w:val="000000"/>
                        </w:rPr>
                      </w:pPr>
                    </w:p>
                  </w:txbxContent>
                </v:textbox>
                <w10:wrap type="through"/>
              </v:shape>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14:anchorId="34B3F397" wp14:editId="7694A931">
                <wp:simplePos x="0" y="0"/>
                <wp:positionH relativeFrom="column">
                  <wp:posOffset>274320</wp:posOffset>
                </wp:positionH>
                <wp:positionV relativeFrom="paragraph">
                  <wp:posOffset>17780</wp:posOffset>
                </wp:positionV>
                <wp:extent cx="1016000" cy="419100"/>
                <wp:effectExtent l="0" t="0" r="12700" b="12700"/>
                <wp:wrapTight wrapText="bothSides">
                  <wp:wrapPolygon edited="0">
                    <wp:start x="0" y="0"/>
                    <wp:lineTo x="21600" y="0"/>
                    <wp:lineTo x="21600" y="21600"/>
                    <wp:lineTo x="0" y="21600"/>
                    <wp:lineTo x="0" y="0"/>
                  </wp:wrapPolygon>
                </wp:wrapTight>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91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3DD6FB1" w14:textId="77777777" w:rsidR="00DA5089" w:rsidRPr="00C600DF" w:rsidRDefault="00DA5089">
                            <w:pPr>
                              <w:rPr>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5" o:spid="_x0000_s1028" type="#_x0000_t202" style="position:absolute;margin-left:21.6pt;margin-top:1.4pt;width:80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" filled="f" strokecolor="black [3213]">
                <v:textbox inset=",7.2pt,,7.2pt">
                  <w:txbxContent>
                    <w:p w14:paraId="23DD6FB1" w14:textId="77777777" w:rsidR="00DA5089" w:rsidRPr="00C600DF" w:rsidRDefault="00DA5089">
                      <w:pPr>
                        <w:rPr>
                          <w:color w:val="000000" w:themeColor="text1"/>
                        </w:rPr>
                      </w:pPr>
                    </w:p>
                  </w:txbxContent>
                </v:textbox>
                <w10:wrap type="tight"/>
              </v:shape>
            </w:pict>
          </mc:Fallback>
        </mc:AlternateContent>
      </w:r>
    </w:p>
    <w:p w14:paraId="30F851B1" w14:textId="77777777" w:rsidR="00C600DF" w:rsidRPr="00A42E58" w:rsidRDefault="00A42E58" w:rsidP="00C74493">
      <w:pPr>
        <w:autoSpaceDE w:val="0"/>
        <w:autoSpaceDN w:val="0"/>
        <w:adjustRightInd w:val="0"/>
        <w:rPr>
          <w:rFonts w:ascii="Arial" w:hAnsi="Arial" w:cs="Arial"/>
          <w:b/>
        </w:rPr>
      </w:pPr>
      <w:r>
        <w:rPr>
          <w:rFonts w:ascii="Arial" w:hAnsi="Arial" w:cs="Arial"/>
          <w:b/>
        </w:rPr>
        <w:t xml:space="preserve">             </w:t>
      </w:r>
      <w:r w:rsidR="00C600DF" w:rsidRPr="00A42E58">
        <w:rPr>
          <w:rFonts w:ascii="Arial" w:hAnsi="Arial" w:cs="Arial"/>
          <w:b/>
        </w:rPr>
        <w:t xml:space="preserve">TACCTCCAGTTAGATAGGGGCCCGATC </w:t>
      </w:r>
    </w:p>
    <w:p w14:paraId="4162C6D9" w14:textId="77777777" w:rsidR="00C600DF" w:rsidRDefault="00C600DF" w:rsidP="00C74493">
      <w:pPr>
        <w:autoSpaceDE w:val="0"/>
        <w:autoSpaceDN w:val="0"/>
        <w:adjustRightInd w:val="0"/>
        <w:rPr>
          <w:rFonts w:ascii="Arial" w:hAnsi="Arial" w:cs="Arial"/>
          <w:sz w:val="22"/>
          <w:szCs w:val="22"/>
        </w:rPr>
      </w:pPr>
    </w:p>
    <w:p w14:paraId="05733A9E" w14:textId="77777777" w:rsidR="00C600DF" w:rsidRDefault="00C600DF" w:rsidP="00C74493">
      <w:pPr>
        <w:autoSpaceDE w:val="0"/>
        <w:autoSpaceDN w:val="0"/>
        <w:adjustRightInd w:val="0"/>
        <w:rPr>
          <w:rFonts w:ascii="Arial" w:hAnsi="Arial" w:cs="Arial"/>
          <w:sz w:val="22"/>
          <w:szCs w:val="22"/>
        </w:rPr>
      </w:pPr>
    </w:p>
    <w:p w14:paraId="309C7353" w14:textId="77777777" w:rsidR="00935D55" w:rsidRDefault="00935D55" w:rsidP="00C74493">
      <w:pPr>
        <w:autoSpaceDE w:val="0"/>
        <w:autoSpaceDN w:val="0"/>
        <w:adjustRightInd w:val="0"/>
        <w:rPr>
          <w:rFonts w:ascii="Arial" w:hAnsi="Arial" w:cs="Arial"/>
          <w:sz w:val="22"/>
          <w:szCs w:val="22"/>
        </w:rPr>
      </w:pPr>
    </w:p>
    <w:p w14:paraId="7D010C44" w14:textId="77777777" w:rsidR="00C74493" w:rsidRPr="00FC4278" w:rsidRDefault="00935D55" w:rsidP="00C74493">
      <w:pPr>
        <w:autoSpaceDE w:val="0"/>
        <w:autoSpaceDN w:val="0"/>
        <w:adjustRightInd w:val="0"/>
        <w:rPr>
          <w:rFonts w:ascii="Arial" w:hAnsi="Arial" w:cs="Arial"/>
          <w:sz w:val="22"/>
          <w:szCs w:val="22"/>
        </w:rPr>
      </w:pPr>
      <w:r>
        <w:rPr>
          <w:rFonts w:ascii="Arial" w:hAnsi="Arial" w:cs="Arial"/>
          <w:sz w:val="22"/>
          <w:szCs w:val="22"/>
        </w:rPr>
        <w:t xml:space="preserve">3. </w:t>
      </w:r>
      <w:r w:rsidR="00C74493" w:rsidRPr="00FC4278">
        <w:rPr>
          <w:rFonts w:ascii="Arial" w:hAnsi="Arial" w:cs="Arial"/>
          <w:sz w:val="22"/>
          <w:szCs w:val="22"/>
          <w:u w:val="single"/>
        </w:rPr>
        <w:t>One of you will act as the RNA polymerase</w:t>
      </w:r>
      <w:r w:rsidR="00C74493" w:rsidRPr="00FC4278">
        <w:rPr>
          <w:rFonts w:ascii="Arial" w:hAnsi="Arial" w:cs="Arial"/>
          <w:sz w:val="22"/>
          <w:szCs w:val="22"/>
        </w:rPr>
        <w:t xml:space="preserve">, and the </w:t>
      </w:r>
      <w:r w:rsidR="00C74493" w:rsidRPr="00FC4278">
        <w:rPr>
          <w:rFonts w:ascii="Arial" w:hAnsi="Arial" w:cs="Arial"/>
          <w:sz w:val="22"/>
          <w:szCs w:val="22"/>
          <w:u w:val="single"/>
        </w:rPr>
        <w:t>other one will be the cytoplasm</w:t>
      </w:r>
      <w:r w:rsidR="00C74493" w:rsidRPr="00FC4278">
        <w:rPr>
          <w:rFonts w:ascii="Arial" w:hAnsi="Arial" w:cs="Arial"/>
          <w:sz w:val="22"/>
          <w:szCs w:val="22"/>
        </w:rPr>
        <w:t xml:space="preserve"> which surrounds the nucleus and supplies the nucleotides which are used to make the RNA molecule.</w:t>
      </w:r>
    </w:p>
    <w:p w14:paraId="2C409A18" w14:textId="77777777" w:rsidR="00C74493" w:rsidRDefault="00C74493" w:rsidP="00C74493">
      <w:pPr>
        <w:autoSpaceDE w:val="0"/>
        <w:autoSpaceDN w:val="0"/>
        <w:adjustRightInd w:val="0"/>
        <w:rPr>
          <w:rFonts w:ascii="Arial" w:hAnsi="Arial" w:cs="Arial"/>
          <w:sz w:val="22"/>
          <w:szCs w:val="22"/>
        </w:rPr>
      </w:pPr>
    </w:p>
    <w:p w14:paraId="45645B44" w14:textId="77777777" w:rsidR="00E24B21" w:rsidRDefault="00E24B21" w:rsidP="00C74493">
      <w:pPr>
        <w:autoSpaceDE w:val="0"/>
        <w:autoSpaceDN w:val="0"/>
        <w:adjustRightInd w:val="0"/>
        <w:rPr>
          <w:rFonts w:ascii="Arial" w:hAnsi="Arial" w:cs="Arial"/>
          <w:sz w:val="22"/>
          <w:szCs w:val="22"/>
        </w:rPr>
      </w:pPr>
      <w:r>
        <w:rPr>
          <w:rFonts w:ascii="Arial" w:hAnsi="Arial" w:cs="Arial"/>
          <w:sz w:val="22"/>
          <w:szCs w:val="22"/>
        </w:rPr>
        <w:t>As RNA Polymerase carefully separates the two strands of DNA the cytoplasm should pass the corresponding mRNA nucleotides to RNA Polymerase, who then places the mRNA into the complimentary position.  Given synthesis of DNA and RNA always proceeds in a 5’-&gt;3’ direction label the above DNA sequence with 5’ and 3’ ends…….CAREFULL, think about it.</w:t>
      </w:r>
    </w:p>
    <w:p w14:paraId="360E23A9" w14:textId="77777777" w:rsidR="00C74493" w:rsidRPr="00FC4278" w:rsidRDefault="00C74493" w:rsidP="00C74493">
      <w:pPr>
        <w:autoSpaceDE w:val="0"/>
        <w:autoSpaceDN w:val="0"/>
        <w:adjustRightInd w:val="0"/>
        <w:ind w:left="360" w:hanging="360"/>
        <w:rPr>
          <w:rFonts w:ascii="Arial" w:hAnsi="Arial" w:cs="Arial"/>
          <w:sz w:val="22"/>
          <w:szCs w:val="22"/>
        </w:rPr>
      </w:pPr>
    </w:p>
    <w:p w14:paraId="577AC9B5" w14:textId="77777777" w:rsidR="00C74493" w:rsidRPr="00FC4278" w:rsidRDefault="00C74493" w:rsidP="00C74493">
      <w:pPr>
        <w:autoSpaceDE w:val="0"/>
        <w:autoSpaceDN w:val="0"/>
        <w:adjustRightInd w:val="0"/>
        <w:rPr>
          <w:rFonts w:ascii="Arial" w:hAnsi="Arial" w:cs="Arial"/>
          <w:sz w:val="22"/>
          <w:szCs w:val="22"/>
        </w:rPr>
      </w:pPr>
      <w:r w:rsidRPr="00FC4278">
        <w:rPr>
          <w:rFonts w:ascii="Arial" w:hAnsi="Arial" w:cs="Arial"/>
          <w:sz w:val="22"/>
          <w:szCs w:val="22"/>
        </w:rPr>
        <w:t xml:space="preserve">4.  </w:t>
      </w:r>
      <w:r w:rsidRPr="00FC4278">
        <w:rPr>
          <w:rFonts w:ascii="Arial" w:hAnsi="Arial" w:cs="Arial"/>
          <w:sz w:val="22"/>
          <w:szCs w:val="22"/>
          <w:u w:val="single"/>
        </w:rPr>
        <w:t>Repeat step 3</w:t>
      </w:r>
      <w:r w:rsidRPr="00FC4278">
        <w:rPr>
          <w:rFonts w:ascii="Arial" w:hAnsi="Arial" w:cs="Arial"/>
          <w:sz w:val="22"/>
          <w:szCs w:val="22"/>
        </w:rPr>
        <w:t xml:space="preserve"> as often as needed to complete</w:t>
      </w:r>
      <w:r>
        <w:rPr>
          <w:rFonts w:ascii="Arial" w:hAnsi="Arial" w:cs="Arial"/>
          <w:sz w:val="22"/>
          <w:szCs w:val="22"/>
        </w:rPr>
        <w:t xml:space="preserve"> transcription of the beginning of the hemoglobin gene</w:t>
      </w:r>
      <w:r w:rsidRPr="00FC4278">
        <w:rPr>
          <w:rFonts w:ascii="Arial" w:hAnsi="Arial" w:cs="Arial"/>
          <w:sz w:val="22"/>
          <w:szCs w:val="22"/>
        </w:rPr>
        <w:t>, adding one nucleotide at a time</w:t>
      </w:r>
      <w:r>
        <w:rPr>
          <w:rFonts w:ascii="Arial" w:hAnsi="Arial" w:cs="Arial"/>
          <w:sz w:val="22"/>
          <w:szCs w:val="22"/>
        </w:rPr>
        <w:t xml:space="preserve"> to the mRNA molecule</w:t>
      </w:r>
      <w:r w:rsidRPr="00FC4278">
        <w:rPr>
          <w:rFonts w:ascii="Arial" w:hAnsi="Arial" w:cs="Arial"/>
          <w:sz w:val="22"/>
          <w:szCs w:val="22"/>
        </w:rPr>
        <w:t xml:space="preserve">.  Be careful to follow the base-pairing rule accurately, so your mRNA will provide accurate information for synthesizing the beginning of the hemoglobin protein when you get to the translation step.  </w:t>
      </w:r>
    </w:p>
    <w:p w14:paraId="1C991141" w14:textId="77777777" w:rsidR="00C74493" w:rsidRPr="00FC4278" w:rsidRDefault="00C74493" w:rsidP="00C74493">
      <w:pPr>
        <w:autoSpaceDE w:val="0"/>
        <w:autoSpaceDN w:val="0"/>
        <w:adjustRightInd w:val="0"/>
        <w:rPr>
          <w:rFonts w:ascii="Arial" w:hAnsi="Arial" w:cs="Arial"/>
          <w:sz w:val="22"/>
          <w:szCs w:val="22"/>
        </w:rPr>
      </w:pPr>
    </w:p>
    <w:p w14:paraId="37379EB0" w14:textId="77777777" w:rsidR="00C74493" w:rsidRPr="00AF3D3E" w:rsidRDefault="00C74493" w:rsidP="00C74493">
      <w:pPr>
        <w:autoSpaceDE w:val="0"/>
        <w:autoSpaceDN w:val="0"/>
        <w:adjustRightInd w:val="0"/>
        <w:rPr>
          <w:rFonts w:ascii="Arial" w:hAnsi="Arial" w:cs="Arial"/>
          <w:u w:val="single"/>
        </w:rPr>
      </w:pPr>
      <w:r w:rsidRPr="00AF3D3E">
        <w:rPr>
          <w:rFonts w:ascii="Arial" w:hAnsi="Arial" w:cs="Arial"/>
          <w:b/>
          <w:u w:val="single"/>
        </w:rPr>
        <w:t>Questions</w:t>
      </w:r>
    </w:p>
    <w:p w14:paraId="6BCFA8FE" w14:textId="77777777" w:rsidR="00C74493" w:rsidRPr="00FC4278" w:rsidRDefault="00C74493" w:rsidP="00C74493">
      <w:pPr>
        <w:autoSpaceDE w:val="0"/>
        <w:autoSpaceDN w:val="0"/>
        <w:adjustRightInd w:val="0"/>
        <w:rPr>
          <w:rFonts w:ascii="Arial" w:hAnsi="Arial" w:cs="Arial"/>
          <w:sz w:val="22"/>
          <w:szCs w:val="22"/>
          <w:u w:val="single"/>
        </w:rPr>
      </w:pPr>
    </w:p>
    <w:p w14:paraId="1892F70F" w14:textId="77777777" w:rsidR="00C74493" w:rsidRPr="00FC4278" w:rsidRDefault="00C74493" w:rsidP="00C74493">
      <w:pPr>
        <w:numPr>
          <w:ilvl w:val="0"/>
          <w:numId w:val="16"/>
        </w:numPr>
        <w:tabs>
          <w:tab w:val="clear" w:pos="720"/>
        </w:tabs>
        <w:autoSpaceDE w:val="0"/>
        <w:autoSpaceDN w:val="0"/>
        <w:adjustRightInd w:val="0"/>
        <w:ind w:left="360"/>
        <w:rPr>
          <w:rFonts w:ascii="Arial" w:hAnsi="Arial" w:cs="Arial"/>
          <w:sz w:val="22"/>
          <w:szCs w:val="22"/>
        </w:rPr>
      </w:pPr>
      <w:r w:rsidRPr="00FC4278">
        <w:rPr>
          <w:rFonts w:ascii="Arial" w:hAnsi="Arial" w:cs="Arial"/>
          <w:sz w:val="22"/>
          <w:szCs w:val="22"/>
        </w:rPr>
        <w:t xml:space="preserve">Notice that the process of transcription is similar to the process of DNA replication.  What are some </w:t>
      </w:r>
      <w:r w:rsidRPr="00FC4278">
        <w:rPr>
          <w:rFonts w:ascii="Arial" w:hAnsi="Arial" w:cs="Arial"/>
          <w:sz w:val="22"/>
          <w:szCs w:val="22"/>
          <w:u w:val="single"/>
        </w:rPr>
        <w:t>similarities</w:t>
      </w:r>
      <w:r w:rsidRPr="00FC4278">
        <w:rPr>
          <w:rFonts w:ascii="Arial" w:hAnsi="Arial" w:cs="Arial"/>
          <w:sz w:val="22"/>
          <w:szCs w:val="22"/>
        </w:rPr>
        <w:t xml:space="preserve"> between transcription and DNA replication?</w:t>
      </w:r>
    </w:p>
    <w:p w14:paraId="591CCBBF" w14:textId="77777777" w:rsidR="00C74493" w:rsidRDefault="00C74493" w:rsidP="00C74493">
      <w:pPr>
        <w:autoSpaceDE w:val="0"/>
        <w:autoSpaceDN w:val="0"/>
        <w:adjustRightInd w:val="0"/>
        <w:rPr>
          <w:rFonts w:ascii="Arial" w:hAnsi="Arial" w:cs="Arial"/>
          <w:sz w:val="22"/>
          <w:szCs w:val="22"/>
        </w:rPr>
      </w:pPr>
    </w:p>
    <w:p w14:paraId="40C13B4C" w14:textId="77777777" w:rsidR="00C74493" w:rsidRDefault="00C74493" w:rsidP="00C74493">
      <w:pPr>
        <w:autoSpaceDE w:val="0"/>
        <w:autoSpaceDN w:val="0"/>
        <w:adjustRightInd w:val="0"/>
        <w:rPr>
          <w:rFonts w:ascii="Arial" w:hAnsi="Arial" w:cs="Arial"/>
          <w:sz w:val="22"/>
          <w:szCs w:val="22"/>
        </w:rPr>
      </w:pPr>
    </w:p>
    <w:p w14:paraId="500CB570" w14:textId="77777777" w:rsidR="00C74493" w:rsidRDefault="00C74493" w:rsidP="00C74493">
      <w:pPr>
        <w:autoSpaceDE w:val="0"/>
        <w:autoSpaceDN w:val="0"/>
        <w:adjustRightInd w:val="0"/>
        <w:rPr>
          <w:rFonts w:ascii="Arial" w:hAnsi="Arial" w:cs="Arial"/>
          <w:sz w:val="22"/>
          <w:szCs w:val="22"/>
        </w:rPr>
      </w:pPr>
    </w:p>
    <w:p w14:paraId="129979EF" w14:textId="77777777" w:rsidR="00C74493" w:rsidRDefault="00C74493" w:rsidP="00C74493">
      <w:pPr>
        <w:autoSpaceDE w:val="0"/>
        <w:autoSpaceDN w:val="0"/>
        <w:adjustRightInd w:val="0"/>
        <w:rPr>
          <w:rFonts w:ascii="Arial" w:hAnsi="Arial" w:cs="Arial"/>
          <w:sz w:val="22"/>
          <w:szCs w:val="22"/>
        </w:rPr>
      </w:pPr>
    </w:p>
    <w:p w14:paraId="24E77D0C" w14:textId="77777777" w:rsidR="00C74493" w:rsidRDefault="00C74493" w:rsidP="00C74493">
      <w:pPr>
        <w:autoSpaceDE w:val="0"/>
        <w:autoSpaceDN w:val="0"/>
        <w:adjustRightInd w:val="0"/>
        <w:rPr>
          <w:rFonts w:ascii="Arial" w:hAnsi="Arial" w:cs="Arial"/>
          <w:sz w:val="22"/>
          <w:szCs w:val="22"/>
        </w:rPr>
      </w:pPr>
    </w:p>
    <w:p w14:paraId="5FB50A2D" w14:textId="77777777" w:rsidR="00C74493" w:rsidRPr="00FC4278" w:rsidRDefault="00C74493" w:rsidP="00C74493">
      <w:pPr>
        <w:autoSpaceDE w:val="0"/>
        <w:autoSpaceDN w:val="0"/>
        <w:adjustRightInd w:val="0"/>
        <w:rPr>
          <w:rFonts w:ascii="Arial" w:hAnsi="Arial" w:cs="Arial"/>
          <w:sz w:val="22"/>
          <w:szCs w:val="22"/>
        </w:rPr>
      </w:pPr>
    </w:p>
    <w:p w14:paraId="3F5451DD" w14:textId="77777777" w:rsidR="00C74493" w:rsidRPr="00FC4278" w:rsidRDefault="00C74493" w:rsidP="00C74493">
      <w:pPr>
        <w:autoSpaceDE w:val="0"/>
        <w:autoSpaceDN w:val="0"/>
        <w:adjustRightInd w:val="0"/>
        <w:rPr>
          <w:rFonts w:ascii="Arial" w:hAnsi="Arial" w:cs="Arial"/>
          <w:sz w:val="22"/>
          <w:szCs w:val="22"/>
        </w:rPr>
      </w:pPr>
    </w:p>
    <w:p w14:paraId="20D56C3F" w14:textId="77777777" w:rsidR="00C74493" w:rsidRPr="00FC4278" w:rsidRDefault="00C74493" w:rsidP="00C74493">
      <w:pPr>
        <w:autoSpaceDE w:val="0"/>
        <w:autoSpaceDN w:val="0"/>
        <w:adjustRightInd w:val="0"/>
        <w:rPr>
          <w:rFonts w:ascii="Arial" w:hAnsi="Arial" w:cs="Arial"/>
          <w:sz w:val="22"/>
          <w:szCs w:val="22"/>
        </w:rPr>
      </w:pPr>
    </w:p>
    <w:p w14:paraId="36A66203" w14:textId="77777777" w:rsidR="00C74493"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2.  </w:t>
      </w:r>
      <w:r w:rsidRPr="00FC4278">
        <w:rPr>
          <w:rFonts w:ascii="Arial" w:hAnsi="Arial" w:cs="Arial"/>
          <w:sz w:val="22"/>
          <w:szCs w:val="22"/>
        </w:rPr>
        <w:t xml:space="preserve">There are also a few important </w:t>
      </w:r>
      <w:r w:rsidRPr="00FC4278">
        <w:rPr>
          <w:rFonts w:ascii="Arial" w:hAnsi="Arial" w:cs="Arial"/>
          <w:sz w:val="22"/>
          <w:szCs w:val="22"/>
          <w:u w:val="single"/>
        </w:rPr>
        <w:t>differences</w:t>
      </w:r>
      <w:r w:rsidRPr="00FC4278">
        <w:rPr>
          <w:rFonts w:ascii="Arial" w:hAnsi="Arial" w:cs="Arial"/>
          <w:sz w:val="22"/>
          <w:szCs w:val="22"/>
        </w:rPr>
        <w:t xml:space="preserve"> between DNA replication and transcription.  Fill in the</w:t>
      </w:r>
    </w:p>
    <w:p w14:paraId="280ADE9D" w14:textId="77777777" w:rsidR="00C74493" w:rsidRPr="00FC4278"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     </w:t>
      </w:r>
      <w:r w:rsidRPr="00FC4278">
        <w:rPr>
          <w:rFonts w:ascii="Arial" w:hAnsi="Arial" w:cs="Arial"/>
          <w:sz w:val="22"/>
          <w:szCs w:val="22"/>
        </w:rPr>
        <w:t>blanks in the following table to summarize these differences.</w:t>
      </w:r>
    </w:p>
    <w:p w14:paraId="440AF87D" w14:textId="77777777" w:rsidR="00C74493" w:rsidRPr="000D2AFC" w:rsidRDefault="00C74493" w:rsidP="00C74493">
      <w:pPr>
        <w:autoSpaceDE w:val="0"/>
        <w:autoSpaceDN w:val="0"/>
        <w:adjustRightInd w:val="0"/>
        <w:rPr>
          <w:rFonts w:ascii="Arial" w:hAnsi="Arial" w:cs="Arial"/>
        </w:rPr>
      </w:pPr>
      <w:r w:rsidRPr="000D2AFC">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74493" w:rsidRPr="00A97973" w14:paraId="7927371E" w14:textId="77777777">
        <w:trPr>
          <w:trHeight w:val="323"/>
          <w:jc w:val="center"/>
        </w:trPr>
        <w:tc>
          <w:tcPr>
            <w:tcW w:w="4428" w:type="dxa"/>
            <w:vAlign w:val="center"/>
          </w:tcPr>
          <w:p w14:paraId="73EBA9E0"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b/>
                <w:bCs/>
              </w:rPr>
              <w:t>DNA replication</w:t>
            </w:r>
          </w:p>
        </w:tc>
        <w:tc>
          <w:tcPr>
            <w:tcW w:w="4428" w:type="dxa"/>
            <w:vAlign w:val="center"/>
          </w:tcPr>
          <w:p w14:paraId="32E0E7BE"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b/>
                <w:bCs/>
              </w:rPr>
              <w:t>Transcription</w:t>
            </w:r>
          </w:p>
        </w:tc>
      </w:tr>
      <w:tr w:rsidR="00C74493" w:rsidRPr="00A97973" w14:paraId="0C98E6BF" w14:textId="77777777">
        <w:trPr>
          <w:trHeight w:val="576"/>
          <w:jc w:val="center"/>
        </w:trPr>
        <w:tc>
          <w:tcPr>
            <w:tcW w:w="4428" w:type="dxa"/>
            <w:vAlign w:val="center"/>
          </w:tcPr>
          <w:p w14:paraId="707A6498"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The whole chromosome is replicated.</w:t>
            </w:r>
          </w:p>
        </w:tc>
        <w:tc>
          <w:tcPr>
            <w:tcW w:w="4428" w:type="dxa"/>
            <w:vAlign w:val="center"/>
          </w:tcPr>
          <w:p w14:paraId="22720E3C"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___________________is transcribed.</w:t>
            </w:r>
          </w:p>
        </w:tc>
      </w:tr>
      <w:tr w:rsidR="00C74493" w:rsidRPr="00A97973" w14:paraId="387D9D84" w14:textId="77777777">
        <w:trPr>
          <w:trHeight w:val="870"/>
          <w:jc w:val="center"/>
        </w:trPr>
        <w:tc>
          <w:tcPr>
            <w:tcW w:w="4428" w:type="dxa"/>
            <w:vAlign w:val="center"/>
          </w:tcPr>
          <w:p w14:paraId="60D8E3C8"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DNA is made.</w:t>
            </w:r>
          </w:p>
          <w:p w14:paraId="7BA76AE9"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DNA is double-stranded.</w:t>
            </w:r>
          </w:p>
        </w:tc>
        <w:tc>
          <w:tcPr>
            <w:tcW w:w="4428" w:type="dxa"/>
            <w:vAlign w:val="center"/>
          </w:tcPr>
          <w:p w14:paraId="60BD6521"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mRNA is made.</w:t>
            </w:r>
          </w:p>
          <w:p w14:paraId="5CDD7FD3"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mRNA is _____________ -stranded.</w:t>
            </w:r>
          </w:p>
        </w:tc>
      </w:tr>
      <w:tr w:rsidR="00C74493" w:rsidRPr="00A97973" w14:paraId="7C022A88" w14:textId="77777777">
        <w:trPr>
          <w:trHeight w:val="870"/>
          <w:jc w:val="center"/>
        </w:trPr>
        <w:tc>
          <w:tcPr>
            <w:tcW w:w="4428" w:type="dxa"/>
            <w:vAlign w:val="center"/>
          </w:tcPr>
          <w:p w14:paraId="46109EF4"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DNA polymerase is the enzyme which carries out DNA replication.</w:t>
            </w:r>
          </w:p>
        </w:tc>
        <w:tc>
          <w:tcPr>
            <w:tcW w:w="4428" w:type="dxa"/>
            <w:vAlign w:val="center"/>
          </w:tcPr>
          <w:p w14:paraId="06AED3DB"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_____ polymerase is the enzyme which carries out transcription.</w:t>
            </w:r>
          </w:p>
        </w:tc>
      </w:tr>
      <w:tr w:rsidR="00C74493" w:rsidRPr="00A97973" w14:paraId="47B52581" w14:textId="77777777">
        <w:trPr>
          <w:trHeight w:val="870"/>
          <w:jc w:val="center"/>
        </w:trPr>
        <w:tc>
          <w:tcPr>
            <w:tcW w:w="4428" w:type="dxa"/>
            <w:vAlign w:val="center"/>
          </w:tcPr>
          <w:p w14:paraId="7A26A986"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rPr>
              <w:t xml:space="preserve">T </w:t>
            </w:r>
            <w:r w:rsidRPr="00A97973">
              <w:rPr>
                <w:rFonts w:ascii="Arial" w:hAnsi="Arial" w:cs="Arial"/>
              </w:rPr>
              <w:t xml:space="preserve">= thymine is used in DNA,               so </w:t>
            </w:r>
            <w:r w:rsidRPr="00A97973">
              <w:rPr>
                <w:rFonts w:ascii="Arial" w:hAnsi="Arial" w:cs="Arial"/>
                <w:b/>
                <w:bCs/>
              </w:rPr>
              <w:t>A</w:t>
            </w:r>
            <w:r w:rsidRPr="00A97973">
              <w:rPr>
                <w:rFonts w:ascii="Arial" w:hAnsi="Arial" w:cs="Arial"/>
              </w:rPr>
              <w:t xml:space="preserve"> pairs with </w:t>
            </w:r>
            <w:r w:rsidRPr="00A97973">
              <w:rPr>
                <w:rFonts w:ascii="Arial" w:hAnsi="Arial" w:cs="Arial"/>
                <w:b/>
                <w:bCs/>
              </w:rPr>
              <w:t>T</w:t>
            </w:r>
            <w:r w:rsidRPr="00A97973">
              <w:rPr>
                <w:rFonts w:ascii="Arial" w:hAnsi="Arial" w:cs="Arial"/>
              </w:rPr>
              <w:t xml:space="preserve"> in DNA.</w:t>
            </w:r>
          </w:p>
        </w:tc>
        <w:tc>
          <w:tcPr>
            <w:tcW w:w="4428" w:type="dxa"/>
            <w:vAlign w:val="center"/>
          </w:tcPr>
          <w:p w14:paraId="38427F47"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rPr>
              <w:t xml:space="preserve">T </w:t>
            </w:r>
            <w:r w:rsidRPr="00A97973">
              <w:rPr>
                <w:rFonts w:ascii="Arial" w:hAnsi="Arial" w:cs="Arial"/>
              </w:rPr>
              <w:t xml:space="preserve">= thymine is replaced </w:t>
            </w:r>
          </w:p>
          <w:p w14:paraId="6A199B89"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by ___</w:t>
            </w:r>
            <w:r w:rsidRPr="00A97973">
              <w:rPr>
                <w:rFonts w:ascii="Arial" w:hAnsi="Arial" w:cs="Arial"/>
                <w:b/>
                <w:bCs/>
              </w:rPr>
              <w:t xml:space="preserve"> </w:t>
            </w:r>
            <w:r w:rsidRPr="00A97973">
              <w:rPr>
                <w:rFonts w:ascii="Arial" w:hAnsi="Arial" w:cs="Arial"/>
              </w:rPr>
              <w:t xml:space="preserve">= uracil in RNA,                       </w:t>
            </w:r>
          </w:p>
          <w:p w14:paraId="7370C151"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 xml:space="preserve">so </w:t>
            </w:r>
            <w:r w:rsidRPr="00A97973">
              <w:rPr>
                <w:rFonts w:ascii="Arial" w:hAnsi="Arial" w:cs="Arial"/>
                <w:b/>
                <w:bCs/>
              </w:rPr>
              <w:t>A</w:t>
            </w:r>
            <w:r w:rsidRPr="00A97973">
              <w:rPr>
                <w:rFonts w:ascii="Arial" w:hAnsi="Arial" w:cs="Arial"/>
              </w:rPr>
              <w:t xml:space="preserve"> in DNA pairs with ___ in mRNA.</w:t>
            </w:r>
          </w:p>
        </w:tc>
      </w:tr>
    </w:tbl>
    <w:p w14:paraId="0B6CA10E" w14:textId="77777777" w:rsidR="00C74493" w:rsidRPr="00FC4278" w:rsidRDefault="00C74493" w:rsidP="00C74493">
      <w:pPr>
        <w:autoSpaceDE w:val="0"/>
        <w:autoSpaceDN w:val="0"/>
        <w:adjustRightInd w:val="0"/>
        <w:rPr>
          <w:rFonts w:ascii="Arial" w:hAnsi="Arial" w:cs="Arial"/>
          <w:bCs/>
          <w:sz w:val="22"/>
          <w:szCs w:val="22"/>
        </w:rPr>
      </w:pPr>
      <w:r>
        <w:rPr>
          <w:rFonts w:ascii="Arial" w:hAnsi="Arial" w:cs="Arial"/>
          <w:bCs/>
        </w:rPr>
        <w:br w:type="page"/>
      </w:r>
      <w:r w:rsidRPr="00FC4278">
        <w:rPr>
          <w:rFonts w:ascii="Arial" w:hAnsi="Arial" w:cs="Arial"/>
          <w:bCs/>
          <w:sz w:val="22"/>
          <w:szCs w:val="22"/>
        </w:rPr>
        <w:lastRenderedPageBreak/>
        <w:t>3.  To summarize what you have learned, explain how a gene directs the synthesis of an mRNA molecule.  Include in your explanation the words and phrases: base-pairing rule, complementary nucleotides, cytoplasm, DNA, gene, messenger RNA, nucleotide, nucleus, and RNA polymerase.</w:t>
      </w:r>
    </w:p>
    <w:p w14:paraId="616B4BBC" w14:textId="77777777" w:rsidR="00C74493" w:rsidRDefault="00C74493" w:rsidP="00C74493">
      <w:pPr>
        <w:autoSpaceDE w:val="0"/>
        <w:autoSpaceDN w:val="0"/>
        <w:adjustRightInd w:val="0"/>
        <w:rPr>
          <w:rFonts w:ascii="Arial" w:hAnsi="Arial" w:cs="Arial"/>
          <w:bCs/>
        </w:rPr>
      </w:pPr>
    </w:p>
    <w:p w14:paraId="6C45473B" w14:textId="77777777" w:rsidR="00C74493" w:rsidRDefault="00C74493" w:rsidP="00C74493">
      <w:pPr>
        <w:autoSpaceDE w:val="0"/>
        <w:autoSpaceDN w:val="0"/>
        <w:adjustRightInd w:val="0"/>
        <w:rPr>
          <w:rFonts w:ascii="Arial" w:hAnsi="Arial" w:cs="Arial"/>
          <w:bCs/>
        </w:rPr>
      </w:pPr>
    </w:p>
    <w:p w14:paraId="38CA9DC4" w14:textId="77777777" w:rsidR="00C74493" w:rsidRDefault="00C74493" w:rsidP="00C74493">
      <w:pPr>
        <w:autoSpaceDE w:val="0"/>
        <w:autoSpaceDN w:val="0"/>
        <w:adjustRightInd w:val="0"/>
        <w:rPr>
          <w:rFonts w:ascii="Arial" w:hAnsi="Arial" w:cs="Arial"/>
          <w:bCs/>
        </w:rPr>
      </w:pPr>
    </w:p>
    <w:p w14:paraId="50134171" w14:textId="77777777" w:rsidR="00C74493" w:rsidRDefault="00C74493" w:rsidP="00C74493">
      <w:pPr>
        <w:autoSpaceDE w:val="0"/>
        <w:autoSpaceDN w:val="0"/>
        <w:adjustRightInd w:val="0"/>
        <w:rPr>
          <w:rFonts w:ascii="Arial" w:hAnsi="Arial" w:cs="Arial"/>
          <w:bCs/>
        </w:rPr>
      </w:pPr>
    </w:p>
    <w:p w14:paraId="0DC272B5" w14:textId="77777777" w:rsidR="00C74493" w:rsidRDefault="00C74493" w:rsidP="00C74493">
      <w:pPr>
        <w:autoSpaceDE w:val="0"/>
        <w:autoSpaceDN w:val="0"/>
        <w:adjustRightInd w:val="0"/>
        <w:rPr>
          <w:rFonts w:ascii="Arial" w:hAnsi="Arial" w:cs="Arial"/>
          <w:bCs/>
        </w:rPr>
      </w:pPr>
    </w:p>
    <w:p w14:paraId="77B73762" w14:textId="77777777" w:rsidR="00C74493" w:rsidRDefault="00C74493" w:rsidP="00C74493">
      <w:pPr>
        <w:autoSpaceDE w:val="0"/>
        <w:autoSpaceDN w:val="0"/>
        <w:adjustRightInd w:val="0"/>
        <w:rPr>
          <w:rFonts w:ascii="Arial" w:hAnsi="Arial" w:cs="Arial"/>
          <w:bCs/>
        </w:rPr>
      </w:pPr>
    </w:p>
    <w:p w14:paraId="4AD49C31" w14:textId="77777777" w:rsidR="00C74493" w:rsidRDefault="00C74493" w:rsidP="00C74493">
      <w:pPr>
        <w:autoSpaceDE w:val="0"/>
        <w:autoSpaceDN w:val="0"/>
        <w:adjustRightInd w:val="0"/>
        <w:rPr>
          <w:rFonts w:ascii="Arial" w:hAnsi="Arial" w:cs="Arial"/>
          <w:bCs/>
        </w:rPr>
      </w:pPr>
    </w:p>
    <w:p w14:paraId="5978EBBA" w14:textId="77777777" w:rsidR="00C74493" w:rsidRDefault="00C74493" w:rsidP="00C74493">
      <w:pPr>
        <w:autoSpaceDE w:val="0"/>
        <w:autoSpaceDN w:val="0"/>
        <w:adjustRightInd w:val="0"/>
        <w:rPr>
          <w:rFonts w:ascii="Arial" w:hAnsi="Arial" w:cs="Arial"/>
          <w:bCs/>
        </w:rPr>
      </w:pPr>
    </w:p>
    <w:p w14:paraId="0EF815F1" w14:textId="77777777" w:rsidR="00C74493" w:rsidRDefault="00C74493" w:rsidP="00C74493">
      <w:pPr>
        <w:autoSpaceDE w:val="0"/>
        <w:autoSpaceDN w:val="0"/>
        <w:adjustRightInd w:val="0"/>
        <w:rPr>
          <w:rFonts w:ascii="Arial" w:hAnsi="Arial" w:cs="Arial"/>
          <w:bCs/>
        </w:rPr>
      </w:pPr>
    </w:p>
    <w:p w14:paraId="5E6E6A15" w14:textId="77777777" w:rsidR="00C74493" w:rsidRPr="0046483F" w:rsidRDefault="00C74493" w:rsidP="00C74493">
      <w:pPr>
        <w:autoSpaceDE w:val="0"/>
        <w:autoSpaceDN w:val="0"/>
        <w:adjustRightInd w:val="0"/>
        <w:rPr>
          <w:rFonts w:ascii="Arial" w:hAnsi="Arial" w:cs="Arial"/>
          <w:bCs/>
        </w:rPr>
      </w:pPr>
    </w:p>
    <w:p w14:paraId="4CE895EC" w14:textId="77777777" w:rsidR="00C74493" w:rsidRPr="0046483F" w:rsidRDefault="00C74493" w:rsidP="00C74493">
      <w:pPr>
        <w:autoSpaceDE w:val="0"/>
        <w:autoSpaceDN w:val="0"/>
        <w:adjustRightInd w:val="0"/>
        <w:rPr>
          <w:rFonts w:ascii="Arial" w:hAnsi="Arial" w:cs="Arial"/>
          <w:bCs/>
          <w:sz w:val="28"/>
          <w:szCs w:val="28"/>
        </w:rPr>
      </w:pPr>
    </w:p>
    <w:p w14:paraId="11CC66F6" w14:textId="77777777" w:rsidR="00C74493" w:rsidRPr="00097909" w:rsidRDefault="00C74493" w:rsidP="00C74493">
      <w:pPr>
        <w:autoSpaceDE w:val="0"/>
        <w:autoSpaceDN w:val="0"/>
        <w:adjustRightInd w:val="0"/>
        <w:jc w:val="center"/>
        <w:rPr>
          <w:rFonts w:ascii="Arial" w:hAnsi="Arial" w:cs="Arial"/>
          <w:b/>
          <w:bCs/>
          <w:sz w:val="32"/>
          <w:szCs w:val="32"/>
        </w:rPr>
      </w:pPr>
      <w:r w:rsidRPr="00097909">
        <w:rPr>
          <w:rFonts w:ascii="Arial" w:hAnsi="Arial" w:cs="Arial"/>
          <w:b/>
          <w:bCs/>
          <w:sz w:val="32"/>
          <w:szCs w:val="32"/>
        </w:rPr>
        <w:t>Translation</w:t>
      </w:r>
    </w:p>
    <w:p w14:paraId="6996B83E" w14:textId="77777777" w:rsidR="00C74493" w:rsidRPr="00097909" w:rsidRDefault="00C74493" w:rsidP="00C74493">
      <w:pPr>
        <w:autoSpaceDE w:val="0"/>
        <w:autoSpaceDN w:val="0"/>
        <w:adjustRightInd w:val="0"/>
        <w:jc w:val="center"/>
        <w:rPr>
          <w:rFonts w:ascii="Arial" w:hAnsi="Arial" w:cs="Arial"/>
          <w:b/>
          <w:bCs/>
          <w:sz w:val="16"/>
          <w:szCs w:val="16"/>
        </w:rPr>
      </w:pPr>
    </w:p>
    <w:p w14:paraId="56270A4C"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In the process of translation, the sequence of nucleotides in messenger RNA (mRNA) determines the sequence of amino acids in a protein.  The figure below shows an example of how transcription is followed by translation.</w:t>
      </w:r>
    </w:p>
    <w:p w14:paraId="32C2F567" w14:textId="77777777" w:rsidR="00C74493" w:rsidRPr="000D2AFC" w:rsidRDefault="004155AB" w:rsidP="00C74493">
      <w:pPr>
        <w:autoSpaceDE w:val="0"/>
        <w:autoSpaceDN w:val="0"/>
        <w:adjustRightInd w:val="0"/>
        <w:jc w:val="center"/>
        <w:rPr>
          <w:rFonts w:ascii="Arial" w:hAnsi="Arial" w:cs="Arial"/>
        </w:rPr>
      </w:pPr>
      <w:r>
        <w:rPr>
          <w:rFonts w:ascii="Arial" w:hAnsi="Arial" w:cs="Arial"/>
          <w:noProof/>
        </w:rPr>
        <w:drawing>
          <wp:inline distT="0" distB="0" distL="0" distR="0" wp14:anchorId="402BA5A0" wp14:editId="657DC975">
            <wp:extent cx="4292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0" cy="2743200"/>
                    </a:xfrm>
                    <a:prstGeom prst="rect">
                      <a:avLst/>
                    </a:prstGeom>
                    <a:noFill/>
                    <a:ln>
                      <a:noFill/>
                    </a:ln>
                  </pic:spPr>
                </pic:pic>
              </a:graphicData>
            </a:graphic>
          </wp:inline>
        </w:drawing>
      </w:r>
    </w:p>
    <w:p w14:paraId="7C4D4A8E" w14:textId="77777777" w:rsidR="00C74493" w:rsidRPr="005A7BB9" w:rsidRDefault="00C74493" w:rsidP="00C74493">
      <w:pPr>
        <w:widowControl w:val="0"/>
        <w:autoSpaceDE w:val="0"/>
        <w:autoSpaceDN w:val="0"/>
        <w:adjustRightInd w:val="0"/>
        <w:ind w:left="1440" w:firstLine="720"/>
        <w:rPr>
          <w:rFonts w:ascii="Arial" w:hAnsi="Arial" w:cs="Arial"/>
          <w:sz w:val="16"/>
          <w:szCs w:val="16"/>
        </w:rPr>
      </w:pPr>
      <w:r w:rsidRPr="005A7BB9">
        <w:rPr>
          <w:rFonts w:ascii="Arial" w:hAnsi="Arial" w:cs="Arial"/>
          <w:sz w:val="16"/>
          <w:szCs w:val="16"/>
        </w:rPr>
        <w:t>(Figure</w:t>
      </w:r>
      <w:r>
        <w:rPr>
          <w:rFonts w:ascii="Arial" w:hAnsi="Arial" w:cs="Arial"/>
          <w:sz w:val="16"/>
          <w:szCs w:val="16"/>
        </w:rPr>
        <w:t xml:space="preserve"> 14.6 </w:t>
      </w:r>
      <w:r w:rsidRPr="005A7BB9">
        <w:rPr>
          <w:rFonts w:ascii="Arial" w:hAnsi="Arial" w:cs="Arial"/>
          <w:sz w:val="16"/>
          <w:szCs w:val="16"/>
        </w:rPr>
        <w:t xml:space="preserve">from Krogh, </w:t>
      </w:r>
      <w:r w:rsidRPr="005A7BB9">
        <w:rPr>
          <w:rFonts w:ascii="Arial" w:hAnsi="Arial" w:cs="Arial"/>
          <w:sz w:val="16"/>
          <w:szCs w:val="16"/>
          <w:u w:val="single"/>
        </w:rPr>
        <w:t>Biology, a Guide to the Natural World</w:t>
      </w:r>
      <w:r w:rsidRPr="005A7BB9">
        <w:rPr>
          <w:rFonts w:ascii="Arial" w:hAnsi="Arial" w:cs="Arial"/>
          <w:sz w:val="16"/>
          <w:szCs w:val="16"/>
        </w:rPr>
        <w:t>, 2005)</w:t>
      </w:r>
    </w:p>
    <w:p w14:paraId="3C321722" w14:textId="77777777" w:rsidR="00C74493" w:rsidRDefault="00C74493" w:rsidP="00C74493">
      <w:pPr>
        <w:autoSpaceDE w:val="0"/>
        <w:autoSpaceDN w:val="0"/>
        <w:adjustRightInd w:val="0"/>
        <w:rPr>
          <w:rFonts w:ascii="Arial" w:hAnsi="Arial" w:cs="Arial"/>
        </w:rPr>
      </w:pPr>
    </w:p>
    <w:p w14:paraId="68AE3C68" w14:textId="77777777" w:rsidR="00C7449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In translation, each set of three nucleotides in an mRNA molecule codes for one amino acid in a protein.  This explains why each set of three nucleotides in the mRNA is called a </w:t>
      </w:r>
      <w:r w:rsidRPr="00CA07E3">
        <w:rPr>
          <w:rFonts w:ascii="Arial" w:hAnsi="Arial" w:cs="Arial"/>
          <w:b/>
          <w:bCs/>
          <w:sz w:val="22"/>
          <w:szCs w:val="22"/>
        </w:rPr>
        <w:t>codon</w:t>
      </w:r>
      <w:r w:rsidRPr="00CA07E3">
        <w:rPr>
          <w:rFonts w:ascii="Arial" w:hAnsi="Arial" w:cs="Arial"/>
          <w:sz w:val="22"/>
          <w:szCs w:val="22"/>
        </w:rPr>
        <w:t xml:space="preserve">.  Each codon specifies a particular amino acid.  For example, the first codon shown above, CGU, instructs the ribosome to put the amino acid arg (arginine) as the first amino acid in this protein.  </w:t>
      </w:r>
    </w:p>
    <w:p w14:paraId="7F503F70" w14:textId="77777777" w:rsidR="00C74493" w:rsidRPr="00CA07E3" w:rsidRDefault="00C74493" w:rsidP="00C74493">
      <w:pPr>
        <w:autoSpaceDE w:val="0"/>
        <w:autoSpaceDN w:val="0"/>
        <w:adjustRightInd w:val="0"/>
        <w:rPr>
          <w:rFonts w:ascii="Arial" w:hAnsi="Arial" w:cs="Arial"/>
          <w:sz w:val="22"/>
          <w:szCs w:val="22"/>
        </w:rPr>
      </w:pPr>
    </w:p>
    <w:p w14:paraId="449EADD7"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The sequence of codons in the mRNA determines the sequence of amino acids in the protein.  The table below shows the </w:t>
      </w:r>
      <w:r w:rsidR="00E24B21">
        <w:rPr>
          <w:rFonts w:ascii="Arial" w:hAnsi="Arial" w:cs="Arial"/>
          <w:sz w:val="22"/>
          <w:szCs w:val="22"/>
        </w:rPr>
        <w:t>seven</w:t>
      </w:r>
      <w:r w:rsidRPr="00CA07E3">
        <w:rPr>
          <w:rFonts w:ascii="Arial" w:hAnsi="Arial" w:cs="Arial"/>
          <w:sz w:val="22"/>
          <w:szCs w:val="22"/>
        </w:rPr>
        <w:t xml:space="preserve"> codons that will be part of your mRNA molecule, together with the amino acid coded for by each of these codons. </w:t>
      </w:r>
      <w:r w:rsidRPr="00CA07E3">
        <w:rPr>
          <w:rFonts w:ascii="Arial" w:hAnsi="Arial" w:cs="Arial"/>
          <w:sz w:val="22"/>
          <w:szCs w:val="22"/>
        </w:rPr>
        <w:tab/>
      </w:r>
      <w:r w:rsidRPr="00CA07E3">
        <w:rPr>
          <w:rFonts w:ascii="Arial" w:hAnsi="Arial" w:cs="Arial"/>
          <w:sz w:val="22"/>
          <w:szCs w:val="22"/>
        </w:rPr>
        <w:tab/>
      </w:r>
      <w:r w:rsidRPr="00CA07E3">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270"/>
      </w:tblGrid>
      <w:tr w:rsidR="00C74493" w:rsidRPr="00A97973" w14:paraId="44834637" w14:textId="77777777">
        <w:trPr>
          <w:jc w:val="center"/>
        </w:trPr>
        <w:tc>
          <w:tcPr>
            <w:tcW w:w="0" w:type="auto"/>
          </w:tcPr>
          <w:p w14:paraId="167FD837" w14:textId="77777777" w:rsidR="00C74493" w:rsidRPr="00A97973" w:rsidRDefault="00765BE8" w:rsidP="00C74493">
            <w:pPr>
              <w:autoSpaceDE w:val="0"/>
              <w:autoSpaceDN w:val="0"/>
              <w:adjustRightInd w:val="0"/>
              <w:rPr>
                <w:rFonts w:ascii="Arial" w:hAnsi="Arial" w:cs="Arial"/>
              </w:rPr>
            </w:pPr>
            <w:r>
              <w:rPr>
                <w:rFonts w:ascii="Arial" w:hAnsi="Arial" w:cs="Arial"/>
              </w:rPr>
              <w:t>AAU</w:t>
            </w:r>
          </w:p>
        </w:tc>
        <w:tc>
          <w:tcPr>
            <w:tcW w:w="0" w:type="auto"/>
          </w:tcPr>
          <w:p w14:paraId="419677EB" w14:textId="77777777" w:rsidR="00C74493" w:rsidRPr="00A97973" w:rsidRDefault="00765BE8" w:rsidP="00C74493">
            <w:pPr>
              <w:autoSpaceDE w:val="0"/>
              <w:autoSpaceDN w:val="0"/>
              <w:adjustRightInd w:val="0"/>
              <w:rPr>
                <w:rFonts w:ascii="Arial" w:hAnsi="Arial" w:cs="Arial"/>
              </w:rPr>
            </w:pPr>
            <w:r>
              <w:rPr>
                <w:rFonts w:ascii="Arial" w:hAnsi="Arial" w:cs="Arial"/>
              </w:rPr>
              <w:t>Asparagine (Asn)</w:t>
            </w:r>
          </w:p>
        </w:tc>
      </w:tr>
      <w:tr w:rsidR="00C74493" w:rsidRPr="00A97973" w14:paraId="10F0D883" w14:textId="77777777">
        <w:trPr>
          <w:jc w:val="center"/>
        </w:trPr>
        <w:tc>
          <w:tcPr>
            <w:tcW w:w="0" w:type="auto"/>
          </w:tcPr>
          <w:p w14:paraId="7B298FA2" w14:textId="77777777" w:rsidR="00C74493" w:rsidRPr="00A97973" w:rsidRDefault="00765BE8" w:rsidP="00C74493">
            <w:pPr>
              <w:autoSpaceDE w:val="0"/>
              <w:autoSpaceDN w:val="0"/>
              <w:adjustRightInd w:val="0"/>
              <w:rPr>
                <w:rFonts w:ascii="Arial" w:hAnsi="Arial" w:cs="Arial"/>
              </w:rPr>
            </w:pPr>
            <w:r>
              <w:rPr>
                <w:rFonts w:ascii="Arial" w:hAnsi="Arial" w:cs="Arial"/>
              </w:rPr>
              <w:t>UCC</w:t>
            </w:r>
          </w:p>
        </w:tc>
        <w:tc>
          <w:tcPr>
            <w:tcW w:w="0" w:type="auto"/>
          </w:tcPr>
          <w:p w14:paraId="04782A06" w14:textId="77777777" w:rsidR="00C74493" w:rsidRPr="00A97973" w:rsidRDefault="00765BE8" w:rsidP="00765BE8">
            <w:pPr>
              <w:autoSpaceDE w:val="0"/>
              <w:autoSpaceDN w:val="0"/>
              <w:adjustRightInd w:val="0"/>
              <w:rPr>
                <w:rFonts w:ascii="Arial" w:hAnsi="Arial" w:cs="Arial"/>
              </w:rPr>
            </w:pPr>
            <w:r>
              <w:rPr>
                <w:rFonts w:ascii="Arial" w:hAnsi="Arial" w:cs="Arial"/>
              </w:rPr>
              <w:t>Serene</w:t>
            </w:r>
            <w:r w:rsidR="00C74493" w:rsidRPr="00A97973">
              <w:rPr>
                <w:rFonts w:ascii="Arial" w:hAnsi="Arial" w:cs="Arial"/>
              </w:rPr>
              <w:t xml:space="preserve"> (</w:t>
            </w:r>
            <w:r>
              <w:rPr>
                <w:rFonts w:ascii="Arial" w:hAnsi="Arial" w:cs="Arial"/>
              </w:rPr>
              <w:t>Ser</w:t>
            </w:r>
            <w:r w:rsidR="00C74493" w:rsidRPr="00A97973">
              <w:rPr>
                <w:rFonts w:ascii="Arial" w:hAnsi="Arial" w:cs="Arial"/>
              </w:rPr>
              <w:t>)</w:t>
            </w:r>
          </w:p>
        </w:tc>
      </w:tr>
      <w:tr w:rsidR="00C74493" w:rsidRPr="00A97973" w14:paraId="376F9D5E" w14:textId="77777777">
        <w:trPr>
          <w:jc w:val="center"/>
        </w:trPr>
        <w:tc>
          <w:tcPr>
            <w:tcW w:w="0" w:type="auto"/>
          </w:tcPr>
          <w:p w14:paraId="02AED324" w14:textId="77777777" w:rsidR="00C74493" w:rsidRPr="00A97973" w:rsidRDefault="00765BE8" w:rsidP="00C74493">
            <w:pPr>
              <w:autoSpaceDE w:val="0"/>
              <w:autoSpaceDN w:val="0"/>
              <w:adjustRightInd w:val="0"/>
              <w:rPr>
                <w:rFonts w:ascii="Arial" w:hAnsi="Arial" w:cs="Arial"/>
              </w:rPr>
            </w:pPr>
            <w:r>
              <w:rPr>
                <w:rFonts w:ascii="Arial" w:hAnsi="Arial" w:cs="Arial"/>
              </w:rPr>
              <w:t>GGC</w:t>
            </w:r>
          </w:p>
        </w:tc>
        <w:tc>
          <w:tcPr>
            <w:tcW w:w="0" w:type="auto"/>
          </w:tcPr>
          <w:p w14:paraId="07E6AC60" w14:textId="77777777" w:rsidR="00C74493" w:rsidRPr="00A97973" w:rsidRDefault="00765BE8" w:rsidP="00765BE8">
            <w:pPr>
              <w:autoSpaceDE w:val="0"/>
              <w:autoSpaceDN w:val="0"/>
              <w:adjustRightInd w:val="0"/>
              <w:rPr>
                <w:rFonts w:ascii="Arial" w:hAnsi="Arial" w:cs="Arial"/>
              </w:rPr>
            </w:pPr>
            <w:r>
              <w:rPr>
                <w:rFonts w:ascii="Arial" w:hAnsi="Arial" w:cs="Arial"/>
              </w:rPr>
              <w:t>Glycine</w:t>
            </w:r>
            <w:r w:rsidR="00C74493" w:rsidRPr="00A97973">
              <w:rPr>
                <w:rFonts w:ascii="Arial" w:hAnsi="Arial" w:cs="Arial"/>
              </w:rPr>
              <w:t xml:space="preserve"> (</w:t>
            </w:r>
            <w:r>
              <w:rPr>
                <w:rFonts w:ascii="Arial" w:hAnsi="Arial" w:cs="Arial"/>
              </w:rPr>
              <w:t>Gly</w:t>
            </w:r>
            <w:r w:rsidR="00C74493" w:rsidRPr="00A97973">
              <w:rPr>
                <w:rFonts w:ascii="Arial" w:hAnsi="Arial" w:cs="Arial"/>
              </w:rPr>
              <w:t>)</w:t>
            </w:r>
          </w:p>
        </w:tc>
      </w:tr>
      <w:tr w:rsidR="00C74493" w:rsidRPr="00A97973" w14:paraId="0358906A" w14:textId="77777777">
        <w:trPr>
          <w:jc w:val="center"/>
        </w:trPr>
        <w:tc>
          <w:tcPr>
            <w:tcW w:w="0" w:type="auto"/>
          </w:tcPr>
          <w:p w14:paraId="4FF4FC59" w14:textId="77777777" w:rsidR="00C74493" w:rsidRPr="00A97973" w:rsidRDefault="00765BE8" w:rsidP="00C74493">
            <w:pPr>
              <w:autoSpaceDE w:val="0"/>
              <w:autoSpaceDN w:val="0"/>
              <w:adjustRightInd w:val="0"/>
              <w:rPr>
                <w:rFonts w:ascii="Arial" w:hAnsi="Arial" w:cs="Arial"/>
              </w:rPr>
            </w:pPr>
            <w:r>
              <w:rPr>
                <w:rFonts w:ascii="Arial" w:hAnsi="Arial" w:cs="Arial"/>
              </w:rPr>
              <w:t>CCG</w:t>
            </w:r>
          </w:p>
        </w:tc>
        <w:tc>
          <w:tcPr>
            <w:tcW w:w="0" w:type="auto"/>
          </w:tcPr>
          <w:p w14:paraId="0481D1C1"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Proline (Pro)</w:t>
            </w:r>
          </w:p>
        </w:tc>
      </w:tr>
      <w:tr w:rsidR="00C74493" w:rsidRPr="00A97973" w14:paraId="3166ECE4" w14:textId="77777777">
        <w:trPr>
          <w:jc w:val="center"/>
        </w:trPr>
        <w:tc>
          <w:tcPr>
            <w:tcW w:w="0" w:type="auto"/>
          </w:tcPr>
          <w:p w14:paraId="77A8E7EE" w14:textId="77777777" w:rsidR="00C74493" w:rsidRPr="00A97973" w:rsidRDefault="00765BE8" w:rsidP="00C74493">
            <w:pPr>
              <w:autoSpaceDE w:val="0"/>
              <w:autoSpaceDN w:val="0"/>
              <w:adjustRightInd w:val="0"/>
              <w:rPr>
                <w:rFonts w:ascii="Arial" w:hAnsi="Arial" w:cs="Arial"/>
              </w:rPr>
            </w:pPr>
            <w:r>
              <w:rPr>
                <w:rFonts w:ascii="Arial" w:hAnsi="Arial" w:cs="Arial"/>
              </w:rPr>
              <w:t>CUA</w:t>
            </w:r>
          </w:p>
        </w:tc>
        <w:tc>
          <w:tcPr>
            <w:tcW w:w="0" w:type="auto"/>
          </w:tcPr>
          <w:p w14:paraId="25D682DC"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Leucine (Leu)</w:t>
            </w:r>
          </w:p>
        </w:tc>
      </w:tr>
      <w:tr w:rsidR="00C74493" w:rsidRPr="00A97973" w14:paraId="5548BADE" w14:textId="77777777">
        <w:trPr>
          <w:jc w:val="center"/>
        </w:trPr>
        <w:tc>
          <w:tcPr>
            <w:tcW w:w="0" w:type="auto"/>
          </w:tcPr>
          <w:p w14:paraId="549ABECB"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GAG</w:t>
            </w:r>
          </w:p>
        </w:tc>
        <w:tc>
          <w:tcPr>
            <w:tcW w:w="0" w:type="auto"/>
          </w:tcPr>
          <w:p w14:paraId="4F965507"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Glutamic acid (Glu)</w:t>
            </w:r>
          </w:p>
        </w:tc>
      </w:tr>
      <w:tr w:rsidR="00C74493" w:rsidRPr="00A97973" w14:paraId="235B5EA7" w14:textId="77777777">
        <w:trPr>
          <w:jc w:val="center"/>
        </w:trPr>
        <w:tc>
          <w:tcPr>
            <w:tcW w:w="0" w:type="auto"/>
          </w:tcPr>
          <w:p w14:paraId="6235C1DE" w14:textId="77777777" w:rsidR="00C74493" w:rsidRPr="00A97973" w:rsidRDefault="00765BE8" w:rsidP="00C74493">
            <w:pPr>
              <w:autoSpaceDE w:val="0"/>
              <w:autoSpaceDN w:val="0"/>
              <w:adjustRightInd w:val="0"/>
              <w:rPr>
                <w:rFonts w:ascii="Arial" w:hAnsi="Arial" w:cs="Arial"/>
              </w:rPr>
            </w:pPr>
            <w:r>
              <w:rPr>
                <w:rFonts w:ascii="Arial" w:hAnsi="Arial" w:cs="Arial"/>
              </w:rPr>
              <w:t>GUC</w:t>
            </w:r>
          </w:p>
        </w:tc>
        <w:tc>
          <w:tcPr>
            <w:tcW w:w="0" w:type="auto"/>
          </w:tcPr>
          <w:p w14:paraId="435B5F14"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Valine (Val)</w:t>
            </w:r>
          </w:p>
        </w:tc>
      </w:tr>
    </w:tbl>
    <w:p w14:paraId="700EDD5A" w14:textId="77777777" w:rsidR="00C74493" w:rsidRDefault="00C74493" w:rsidP="00C74493">
      <w:pPr>
        <w:autoSpaceDE w:val="0"/>
        <w:autoSpaceDN w:val="0"/>
        <w:adjustRightInd w:val="0"/>
        <w:rPr>
          <w:rFonts w:ascii="Arial" w:hAnsi="Arial" w:cs="Arial"/>
        </w:rPr>
      </w:pPr>
    </w:p>
    <w:p w14:paraId="054EC707"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How does translation actually take place?  Inside a cell, each tiny </w:t>
      </w:r>
      <w:r w:rsidRPr="00CA07E3">
        <w:rPr>
          <w:rFonts w:ascii="Arial" w:hAnsi="Arial" w:cs="Arial"/>
          <w:b/>
          <w:bCs/>
          <w:sz w:val="22"/>
          <w:szCs w:val="22"/>
        </w:rPr>
        <w:t xml:space="preserve">ribosome </w:t>
      </w:r>
      <w:r w:rsidRPr="00CA07E3">
        <w:rPr>
          <w:rFonts w:ascii="Arial" w:hAnsi="Arial" w:cs="Arial"/>
          <w:sz w:val="22"/>
          <w:szCs w:val="22"/>
        </w:rPr>
        <w:t xml:space="preserve">provides a workbench with the structure and enzyme needed for translation to take place.  </w:t>
      </w:r>
    </w:p>
    <w:p w14:paraId="3A360F5D" w14:textId="77777777" w:rsidR="00C74493" w:rsidRPr="00CA07E3" w:rsidRDefault="00C74493" w:rsidP="00C74493">
      <w:pPr>
        <w:autoSpaceDE w:val="0"/>
        <w:autoSpaceDN w:val="0"/>
        <w:adjustRightInd w:val="0"/>
        <w:rPr>
          <w:rFonts w:ascii="Arial" w:hAnsi="Arial" w:cs="Arial"/>
          <w:sz w:val="22"/>
          <w:szCs w:val="22"/>
        </w:rPr>
      </w:pPr>
    </w:p>
    <w:p w14:paraId="46F848FD" w14:textId="77777777" w:rsidR="00C74493" w:rsidRDefault="00C74493" w:rsidP="00C74493">
      <w:pPr>
        <w:numPr>
          <w:ins w:id="1" w:author="Ingrid Waldron" w:date="2009-10-20T06:52:00Z"/>
        </w:numPr>
        <w:autoSpaceDE w:val="0"/>
        <w:autoSpaceDN w:val="0"/>
        <w:adjustRightInd w:val="0"/>
        <w:rPr>
          <w:rFonts w:ascii="Arial" w:hAnsi="Arial" w:cs="Arial"/>
        </w:rPr>
      </w:pPr>
      <w:r w:rsidRPr="00CA07E3">
        <w:rPr>
          <w:rFonts w:ascii="Arial" w:hAnsi="Arial" w:cs="Arial"/>
          <w:sz w:val="22"/>
          <w:szCs w:val="22"/>
        </w:rPr>
        <w:t xml:space="preserve">But how are the right amino acids added in the right sequence to match the sequence of codons in the mRNA?  Translation is more complicated than transcription; the shape and chemical structure of each amino acid does </w:t>
      </w:r>
      <w:r w:rsidRPr="00CA07E3">
        <w:rPr>
          <w:rFonts w:ascii="Arial" w:hAnsi="Arial" w:cs="Arial"/>
          <w:i/>
          <w:iCs/>
          <w:sz w:val="22"/>
          <w:szCs w:val="22"/>
          <w:u w:val="single"/>
        </w:rPr>
        <w:t>not</w:t>
      </w:r>
      <w:r w:rsidRPr="00CA07E3">
        <w:rPr>
          <w:rFonts w:ascii="Arial" w:hAnsi="Arial" w:cs="Arial"/>
          <w:i/>
          <w:iCs/>
          <w:sz w:val="22"/>
          <w:szCs w:val="22"/>
        </w:rPr>
        <w:t xml:space="preserve"> </w:t>
      </w:r>
      <w:r w:rsidRPr="00CA07E3">
        <w:rPr>
          <w:rFonts w:ascii="Arial" w:hAnsi="Arial" w:cs="Arial"/>
          <w:sz w:val="22"/>
          <w:szCs w:val="22"/>
        </w:rPr>
        <w:t>match the shape and chemical structure of the corresponding mRNA codon.  Instead, a special type of RNA,</w:t>
      </w:r>
      <w:r w:rsidRPr="00CA07E3">
        <w:rPr>
          <w:rFonts w:ascii="Arial" w:hAnsi="Arial" w:cs="Arial"/>
          <w:b/>
          <w:bCs/>
          <w:sz w:val="22"/>
          <w:szCs w:val="22"/>
        </w:rPr>
        <w:t xml:space="preserve"> transfer RNA (tRNA)</w:t>
      </w:r>
      <w:r w:rsidRPr="00CA07E3">
        <w:rPr>
          <w:rFonts w:ascii="Arial" w:hAnsi="Arial" w:cs="Arial"/>
          <w:sz w:val="22"/>
          <w:szCs w:val="22"/>
        </w:rPr>
        <w:t xml:space="preserve">, is required to ensure that the correct amino acid is brought in to match each codon in the mRNA.  </w:t>
      </w:r>
    </w:p>
    <w:p w14:paraId="3E14E275" w14:textId="77777777" w:rsidR="00C74493" w:rsidRDefault="00C74493" w:rsidP="00C74493">
      <w:pPr>
        <w:autoSpaceDE w:val="0"/>
        <w:autoSpaceDN w:val="0"/>
        <w:adjustRightInd w:val="0"/>
        <w:rPr>
          <w:rFonts w:ascii="Arial" w:hAnsi="Arial" w:cs="Arial"/>
        </w:rPr>
      </w:pPr>
    </w:p>
    <w:p w14:paraId="42408675" w14:textId="77777777" w:rsidR="00C74493" w:rsidRDefault="004155AB" w:rsidP="00C74493">
      <w:pPr>
        <w:autoSpaceDE w:val="0"/>
        <w:autoSpaceDN w:val="0"/>
        <w:adjustRightInd w:val="0"/>
        <w:rPr>
          <w:rFonts w:ascii="Arial" w:hAnsi="Arial" w:cs="Arial"/>
        </w:rPr>
      </w:pPr>
      <w:r>
        <w:rPr>
          <w:rFonts w:ascii="Arial" w:hAnsi="Arial" w:cs="Arial"/>
          <w:noProof/>
        </w:rPr>
        <w:drawing>
          <wp:inline distT="0" distB="0" distL="0" distR="0" wp14:anchorId="25A681A5" wp14:editId="7FC85F3E">
            <wp:extent cx="5778500" cy="3975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0" cy="3975100"/>
                    </a:xfrm>
                    <a:prstGeom prst="rect">
                      <a:avLst/>
                    </a:prstGeom>
                    <a:noFill/>
                    <a:ln>
                      <a:noFill/>
                    </a:ln>
                  </pic:spPr>
                </pic:pic>
              </a:graphicData>
            </a:graphic>
          </wp:inline>
        </w:drawing>
      </w:r>
    </w:p>
    <w:p w14:paraId="40731C2F" w14:textId="77777777" w:rsidR="00C74493" w:rsidRDefault="00C74493" w:rsidP="00C74493">
      <w:pPr>
        <w:widowControl w:val="0"/>
        <w:autoSpaceDE w:val="0"/>
        <w:autoSpaceDN w:val="0"/>
        <w:adjustRightInd w:val="0"/>
        <w:jc w:val="center"/>
        <w:rPr>
          <w:rFonts w:ascii="Arial" w:hAnsi="Arial" w:cs="Arial"/>
          <w:sz w:val="16"/>
          <w:szCs w:val="16"/>
        </w:rPr>
      </w:pPr>
      <w:r w:rsidRPr="005A7BB9">
        <w:rPr>
          <w:rFonts w:ascii="Arial" w:hAnsi="Arial" w:cs="Arial"/>
          <w:sz w:val="16"/>
          <w:szCs w:val="16"/>
        </w:rPr>
        <w:t>(Figure</w:t>
      </w:r>
      <w:r>
        <w:rPr>
          <w:rFonts w:ascii="Arial" w:hAnsi="Arial" w:cs="Arial"/>
          <w:sz w:val="16"/>
          <w:szCs w:val="16"/>
        </w:rPr>
        <w:t xml:space="preserve"> 14.7 </w:t>
      </w:r>
      <w:r w:rsidRPr="005A7BB9">
        <w:rPr>
          <w:rFonts w:ascii="Arial" w:hAnsi="Arial" w:cs="Arial"/>
          <w:sz w:val="16"/>
          <w:szCs w:val="16"/>
        </w:rPr>
        <w:t xml:space="preserve">from Krogh, </w:t>
      </w:r>
      <w:r w:rsidRPr="005A7BB9">
        <w:rPr>
          <w:rFonts w:ascii="Arial" w:hAnsi="Arial" w:cs="Arial"/>
          <w:sz w:val="16"/>
          <w:szCs w:val="16"/>
          <w:u w:val="single"/>
        </w:rPr>
        <w:t>Biology, a Guide to the Natural World</w:t>
      </w:r>
      <w:r w:rsidRPr="005A7BB9">
        <w:rPr>
          <w:rFonts w:ascii="Arial" w:hAnsi="Arial" w:cs="Arial"/>
          <w:sz w:val="16"/>
          <w:szCs w:val="16"/>
        </w:rPr>
        <w:t>, 2005)</w:t>
      </w:r>
    </w:p>
    <w:p w14:paraId="1B0CFD36" w14:textId="77777777" w:rsidR="00C74493" w:rsidRDefault="00C74493" w:rsidP="00C74493">
      <w:pPr>
        <w:autoSpaceDE w:val="0"/>
        <w:autoSpaceDN w:val="0"/>
        <w:adjustRightInd w:val="0"/>
        <w:rPr>
          <w:rFonts w:ascii="Arial" w:hAnsi="Arial" w:cs="Arial"/>
        </w:rPr>
      </w:pPr>
    </w:p>
    <w:p w14:paraId="5C5AB4B1"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There are multiple different types of tRNA.  Each type of tRNA molecule has three nucleotides that form an anti-codon.  The three nucleotides in the tRNA </w:t>
      </w:r>
      <w:r w:rsidRPr="00CA07E3">
        <w:rPr>
          <w:rFonts w:ascii="Arial" w:hAnsi="Arial" w:cs="Arial"/>
          <w:b/>
          <w:bCs/>
          <w:sz w:val="22"/>
          <w:szCs w:val="22"/>
        </w:rPr>
        <w:t xml:space="preserve">anti-codon </w:t>
      </w:r>
      <w:r w:rsidRPr="00CA07E3">
        <w:rPr>
          <w:rFonts w:ascii="Arial" w:hAnsi="Arial" w:cs="Arial"/>
          <w:sz w:val="22"/>
          <w:szCs w:val="22"/>
        </w:rPr>
        <w:t>are complementary to the three nucleotides in the mRNA codon for a specific type of amino acid.  For each type of tRNA, a specific enzyme in the cytoplasm attaches the correct amino acid to match the anti-codon of that tRNA.  For example, the tRNA nearest the ribosome has the anticodon that matches the codon for the amino acid leucine, so leucine has been attached to this tRNA.</w:t>
      </w:r>
    </w:p>
    <w:p w14:paraId="1ED2CD5C" w14:textId="77777777" w:rsidR="00C74493" w:rsidRPr="00CA07E3" w:rsidRDefault="00C74493" w:rsidP="00C74493">
      <w:pPr>
        <w:autoSpaceDE w:val="0"/>
        <w:autoSpaceDN w:val="0"/>
        <w:adjustRightInd w:val="0"/>
        <w:rPr>
          <w:rFonts w:ascii="Arial" w:hAnsi="Arial" w:cs="Arial"/>
          <w:sz w:val="22"/>
          <w:szCs w:val="22"/>
        </w:rPr>
      </w:pPr>
    </w:p>
    <w:p w14:paraId="181CFAD8" w14:textId="77777777" w:rsidR="00C74493" w:rsidRPr="00CA07E3" w:rsidRDefault="00C74493" w:rsidP="00C74493">
      <w:pPr>
        <w:numPr>
          <w:ins w:id="2" w:author="iwaldron" w:date="2008-12-07T08:18:00Z"/>
        </w:numPr>
        <w:autoSpaceDE w:val="0"/>
        <w:autoSpaceDN w:val="0"/>
        <w:adjustRightInd w:val="0"/>
        <w:rPr>
          <w:rFonts w:ascii="Arial" w:hAnsi="Arial" w:cs="Arial"/>
          <w:sz w:val="22"/>
          <w:szCs w:val="22"/>
        </w:rPr>
      </w:pPr>
      <w:r w:rsidRPr="00CA07E3">
        <w:rPr>
          <w:rFonts w:ascii="Arial" w:hAnsi="Arial" w:cs="Arial"/>
          <w:sz w:val="22"/>
          <w:szCs w:val="22"/>
        </w:rPr>
        <w:t>1.</w:t>
      </w:r>
      <w:r>
        <w:rPr>
          <w:rFonts w:ascii="Arial" w:hAnsi="Arial" w:cs="Arial"/>
          <w:i/>
          <w:sz w:val="22"/>
          <w:szCs w:val="22"/>
        </w:rPr>
        <w:t xml:space="preserve">  </w:t>
      </w:r>
      <w:r w:rsidRPr="00CA07E3">
        <w:rPr>
          <w:rFonts w:ascii="Arial" w:hAnsi="Arial" w:cs="Arial"/>
          <w:i/>
          <w:sz w:val="22"/>
          <w:szCs w:val="22"/>
        </w:rPr>
        <w:t xml:space="preserve">Circle </w:t>
      </w:r>
      <w:r w:rsidRPr="00CA07E3">
        <w:rPr>
          <w:rFonts w:ascii="Arial" w:hAnsi="Arial" w:cs="Arial"/>
          <w:sz w:val="22"/>
          <w:szCs w:val="22"/>
        </w:rPr>
        <w:t xml:space="preserve">the anti-codons in the tRNA molecules in the cytoplasm in the figure.  Use </w:t>
      </w:r>
      <w:r w:rsidRPr="00CA07E3">
        <w:rPr>
          <w:rFonts w:ascii="Arial" w:hAnsi="Arial" w:cs="Arial"/>
          <w:i/>
          <w:sz w:val="22"/>
          <w:szCs w:val="22"/>
        </w:rPr>
        <w:t xml:space="preserve">arrows </w:t>
      </w:r>
      <w:r w:rsidRPr="00CA07E3">
        <w:rPr>
          <w:rFonts w:ascii="Arial" w:hAnsi="Arial" w:cs="Arial"/>
          <w:sz w:val="22"/>
          <w:szCs w:val="22"/>
        </w:rPr>
        <w:t xml:space="preserve">to indicate where anti-codons in tRNA are matched with complementary codons in mRNA in the ribosome.  </w:t>
      </w:r>
    </w:p>
    <w:p w14:paraId="2AD001B1" w14:textId="77777777" w:rsidR="00C74493" w:rsidRPr="00CA07E3" w:rsidRDefault="00C74493" w:rsidP="00C74493">
      <w:pPr>
        <w:numPr>
          <w:ins w:id="3" w:author="iwaldron" w:date="2008-12-07T08:18:00Z"/>
        </w:numPr>
        <w:autoSpaceDE w:val="0"/>
        <w:autoSpaceDN w:val="0"/>
        <w:adjustRightInd w:val="0"/>
        <w:rPr>
          <w:rFonts w:ascii="Arial" w:hAnsi="Arial" w:cs="Arial"/>
          <w:sz w:val="22"/>
          <w:szCs w:val="22"/>
        </w:rPr>
      </w:pPr>
    </w:p>
    <w:p w14:paraId="08DDB93F" w14:textId="77777777" w:rsidR="00C74493" w:rsidRPr="00CA07E3"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2.  </w:t>
      </w:r>
      <w:r w:rsidRPr="00CA07E3">
        <w:rPr>
          <w:rFonts w:ascii="Arial" w:hAnsi="Arial" w:cs="Arial"/>
          <w:sz w:val="22"/>
          <w:szCs w:val="22"/>
        </w:rPr>
        <w:t>Suppose that the top right-hand tRNA molecule has the anti-codon for the asp amino acid; show how this tRNA molecule would look after the correct amino acid has been attached.</w:t>
      </w:r>
    </w:p>
    <w:p w14:paraId="3D18667A" w14:textId="77777777" w:rsidR="00C74493" w:rsidRPr="00CA07E3" w:rsidRDefault="00C74493" w:rsidP="00C74493">
      <w:pPr>
        <w:autoSpaceDE w:val="0"/>
        <w:autoSpaceDN w:val="0"/>
        <w:adjustRightInd w:val="0"/>
        <w:rPr>
          <w:rFonts w:ascii="Arial" w:hAnsi="Arial" w:cs="Arial"/>
          <w:sz w:val="22"/>
          <w:szCs w:val="22"/>
        </w:rPr>
      </w:pPr>
    </w:p>
    <w:p w14:paraId="6C201FD3" w14:textId="77777777" w:rsidR="00C74493" w:rsidRDefault="00C74493" w:rsidP="00C74493">
      <w:pPr>
        <w:autoSpaceDE w:val="0"/>
        <w:autoSpaceDN w:val="0"/>
        <w:adjustRightInd w:val="0"/>
        <w:rPr>
          <w:rFonts w:ascii="Arial" w:hAnsi="Arial" w:cs="Arial"/>
          <w:b/>
          <w:u w:val="single"/>
        </w:rPr>
      </w:pPr>
      <w:r>
        <w:rPr>
          <w:rFonts w:ascii="Arial" w:hAnsi="Arial" w:cs="Arial"/>
          <w:b/>
          <w:u w:val="single"/>
        </w:rPr>
        <w:br w:type="page"/>
      </w:r>
    </w:p>
    <w:p w14:paraId="2771C2C3" w14:textId="77777777" w:rsidR="00C74493" w:rsidRDefault="00C74493" w:rsidP="00C74493">
      <w:pPr>
        <w:autoSpaceDE w:val="0"/>
        <w:autoSpaceDN w:val="0"/>
        <w:adjustRightInd w:val="0"/>
        <w:rPr>
          <w:rFonts w:ascii="Arial" w:hAnsi="Arial" w:cs="Arial"/>
          <w:b/>
          <w:u w:val="single"/>
        </w:rPr>
      </w:pPr>
    </w:p>
    <w:p w14:paraId="524975E6" w14:textId="77777777" w:rsidR="00C74493" w:rsidRDefault="00C74493" w:rsidP="00C74493">
      <w:pPr>
        <w:autoSpaceDE w:val="0"/>
        <w:autoSpaceDN w:val="0"/>
        <w:adjustRightInd w:val="0"/>
        <w:rPr>
          <w:rFonts w:ascii="Arial" w:hAnsi="Arial" w:cs="Arial"/>
        </w:rPr>
      </w:pPr>
      <w:r>
        <w:rPr>
          <w:rFonts w:ascii="Arial" w:hAnsi="Arial" w:cs="Arial"/>
          <w:b/>
          <w:u w:val="single"/>
        </w:rPr>
        <w:t xml:space="preserve">Translation Modeling </w:t>
      </w:r>
      <w:r w:rsidRPr="00205845">
        <w:rPr>
          <w:rFonts w:ascii="Arial" w:hAnsi="Arial" w:cs="Arial"/>
          <w:b/>
          <w:u w:val="single"/>
        </w:rPr>
        <w:t>Procedure</w:t>
      </w:r>
      <w:r>
        <w:rPr>
          <w:rFonts w:ascii="Arial" w:hAnsi="Arial" w:cs="Arial"/>
        </w:rPr>
        <w:t>:</w:t>
      </w:r>
    </w:p>
    <w:p w14:paraId="673CE832" w14:textId="77777777" w:rsidR="00C74493" w:rsidRDefault="00C74493" w:rsidP="00C74493">
      <w:pPr>
        <w:autoSpaceDE w:val="0"/>
        <w:autoSpaceDN w:val="0"/>
        <w:adjustRightInd w:val="0"/>
        <w:rPr>
          <w:rFonts w:ascii="Arial" w:hAnsi="Arial" w:cs="Arial"/>
        </w:rPr>
      </w:pPr>
    </w:p>
    <w:p w14:paraId="26A4B8BB" w14:textId="77777777" w:rsidR="00C74493" w:rsidRDefault="00C74493" w:rsidP="00C74493">
      <w:pPr>
        <w:autoSpaceDE w:val="0"/>
        <w:autoSpaceDN w:val="0"/>
        <w:adjustRightInd w:val="0"/>
        <w:rPr>
          <w:rFonts w:ascii="Arial" w:hAnsi="Arial" w:cs="Arial"/>
          <w:b/>
        </w:rPr>
      </w:pPr>
      <w:r w:rsidRPr="00CA07E3">
        <w:rPr>
          <w:rFonts w:ascii="Arial" w:hAnsi="Arial" w:cs="Arial"/>
          <w:b/>
        </w:rPr>
        <w:t>Preparation:</w:t>
      </w:r>
    </w:p>
    <w:p w14:paraId="184FAD5C" w14:textId="77777777" w:rsidR="00C74493" w:rsidRPr="00CA07E3" w:rsidRDefault="00C74493" w:rsidP="00C74493">
      <w:pPr>
        <w:autoSpaceDE w:val="0"/>
        <w:autoSpaceDN w:val="0"/>
        <w:adjustRightInd w:val="0"/>
        <w:rPr>
          <w:rFonts w:ascii="Arial" w:hAnsi="Arial" w:cs="Arial"/>
          <w:b/>
        </w:rPr>
      </w:pPr>
    </w:p>
    <w:p w14:paraId="43BA6A94"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1.  To prepare for modeling translation, you will </w:t>
      </w:r>
      <w:r w:rsidRPr="00CA07E3">
        <w:rPr>
          <w:rFonts w:ascii="Arial" w:hAnsi="Arial" w:cs="Arial"/>
          <w:sz w:val="22"/>
          <w:szCs w:val="22"/>
          <w:u w:val="single"/>
        </w:rPr>
        <w:t>need</w:t>
      </w:r>
      <w:r w:rsidRPr="00CA07E3">
        <w:rPr>
          <w:rFonts w:ascii="Arial" w:hAnsi="Arial" w:cs="Arial"/>
          <w:sz w:val="22"/>
          <w:szCs w:val="22"/>
        </w:rPr>
        <w:t xml:space="preserve"> to have </w:t>
      </w:r>
      <w:r w:rsidR="00A42E58">
        <w:rPr>
          <w:rFonts w:ascii="Arial" w:hAnsi="Arial" w:cs="Arial"/>
          <w:sz w:val="22"/>
          <w:szCs w:val="22"/>
        </w:rPr>
        <w:t>the mRNA nucleotides in the order that you prepared them following the transcription step.</w:t>
      </w:r>
    </w:p>
    <w:p w14:paraId="61978688" w14:textId="77777777" w:rsidR="00C74493" w:rsidRPr="00CA07E3" w:rsidRDefault="00C74493" w:rsidP="00C74493">
      <w:pPr>
        <w:autoSpaceDE w:val="0"/>
        <w:autoSpaceDN w:val="0"/>
        <w:adjustRightInd w:val="0"/>
        <w:rPr>
          <w:rFonts w:ascii="Arial" w:hAnsi="Arial" w:cs="Arial"/>
          <w:sz w:val="22"/>
          <w:szCs w:val="22"/>
        </w:rPr>
      </w:pPr>
    </w:p>
    <w:p w14:paraId="0D10F649" w14:textId="6B79F07C"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You also will need to know which amino acid corresp</w:t>
      </w:r>
      <w:r w:rsidR="00471734">
        <w:rPr>
          <w:rFonts w:ascii="Arial" w:hAnsi="Arial" w:cs="Arial"/>
          <w:sz w:val="22"/>
          <w:szCs w:val="22"/>
        </w:rPr>
        <w:t>onds to each tRNA anti-codon.  Complete t</w:t>
      </w:r>
      <w:r w:rsidRPr="00CA07E3">
        <w:rPr>
          <w:rFonts w:ascii="Arial" w:hAnsi="Arial" w:cs="Arial"/>
          <w:sz w:val="22"/>
          <w:szCs w:val="22"/>
        </w:rPr>
        <w:t xml:space="preserve">he table below </w:t>
      </w:r>
      <w:r w:rsidR="00471734">
        <w:rPr>
          <w:rFonts w:ascii="Arial" w:hAnsi="Arial" w:cs="Arial"/>
          <w:sz w:val="22"/>
          <w:szCs w:val="22"/>
        </w:rPr>
        <w:t>to show</w:t>
      </w:r>
      <w:r w:rsidRPr="00CA07E3">
        <w:rPr>
          <w:rFonts w:ascii="Arial" w:hAnsi="Arial" w:cs="Arial"/>
          <w:sz w:val="22"/>
          <w:szCs w:val="22"/>
        </w:rPr>
        <w:t xml:space="preserve"> the codons in your mRNA</w:t>
      </w:r>
      <w:r w:rsidR="00471734">
        <w:rPr>
          <w:rFonts w:ascii="Arial" w:hAnsi="Arial" w:cs="Arial"/>
          <w:sz w:val="22"/>
          <w:szCs w:val="22"/>
        </w:rPr>
        <w:t xml:space="preserve">, </w:t>
      </w:r>
      <w:r w:rsidRPr="00CA07E3">
        <w:rPr>
          <w:rFonts w:ascii="Arial" w:hAnsi="Arial" w:cs="Arial"/>
          <w:sz w:val="22"/>
          <w:szCs w:val="22"/>
        </w:rPr>
        <w:t xml:space="preserve"> </w:t>
      </w:r>
      <w:r w:rsidR="00471734" w:rsidRPr="00CA07E3">
        <w:rPr>
          <w:rFonts w:ascii="Arial" w:hAnsi="Arial" w:cs="Arial"/>
          <w:sz w:val="22"/>
          <w:szCs w:val="22"/>
        </w:rPr>
        <w:t>the tRNA anti-codon</w:t>
      </w:r>
      <w:r w:rsidR="00471734">
        <w:rPr>
          <w:rFonts w:ascii="Arial" w:hAnsi="Arial" w:cs="Arial"/>
          <w:sz w:val="22"/>
          <w:szCs w:val="22"/>
        </w:rPr>
        <w:t>,</w:t>
      </w:r>
      <w:r w:rsidR="00471734" w:rsidRPr="00CA07E3">
        <w:rPr>
          <w:rFonts w:ascii="Arial" w:hAnsi="Arial" w:cs="Arial"/>
          <w:sz w:val="22"/>
          <w:szCs w:val="22"/>
        </w:rPr>
        <w:t xml:space="preserve"> </w:t>
      </w:r>
      <w:r w:rsidRPr="00CA07E3">
        <w:rPr>
          <w:rFonts w:ascii="Arial" w:hAnsi="Arial" w:cs="Arial"/>
          <w:sz w:val="22"/>
          <w:szCs w:val="22"/>
        </w:rPr>
        <w:t xml:space="preserve">and the </w:t>
      </w:r>
      <w:r w:rsidR="00471734">
        <w:rPr>
          <w:rFonts w:ascii="Arial" w:hAnsi="Arial" w:cs="Arial"/>
          <w:sz w:val="22"/>
          <w:szCs w:val="22"/>
        </w:rPr>
        <w:t xml:space="preserve">corresponding amino acids. </w:t>
      </w:r>
    </w:p>
    <w:p w14:paraId="5EC5110E" w14:textId="77777777" w:rsidR="00C74493" w:rsidRDefault="00C74493" w:rsidP="00C74493">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736"/>
        <w:gridCol w:w="3536"/>
      </w:tblGrid>
      <w:tr w:rsidR="00C74493" w:rsidRPr="00A97973" w14:paraId="39D29A46" w14:textId="77777777">
        <w:trPr>
          <w:jc w:val="center"/>
        </w:trPr>
        <w:tc>
          <w:tcPr>
            <w:tcW w:w="0" w:type="auto"/>
          </w:tcPr>
          <w:p w14:paraId="492C2B50" w14:textId="77777777" w:rsidR="00C74493" w:rsidRPr="00A97973" w:rsidRDefault="00C74493" w:rsidP="00C74493">
            <w:pPr>
              <w:autoSpaceDE w:val="0"/>
              <w:autoSpaceDN w:val="0"/>
              <w:adjustRightInd w:val="0"/>
              <w:rPr>
                <w:rFonts w:ascii="Arial" w:hAnsi="Arial" w:cs="Arial"/>
              </w:rPr>
            </w:pPr>
            <w:r w:rsidRPr="00A97973">
              <w:rPr>
                <w:rFonts w:ascii="Arial" w:hAnsi="Arial" w:cs="Arial"/>
                <w:b/>
                <w:bCs/>
              </w:rPr>
              <w:t>Amino acid</w:t>
            </w:r>
          </w:p>
        </w:tc>
        <w:tc>
          <w:tcPr>
            <w:tcW w:w="0" w:type="auto"/>
          </w:tcPr>
          <w:p w14:paraId="3E86851D" w14:textId="77777777" w:rsidR="00C74493" w:rsidRPr="00A97973" w:rsidRDefault="00C74493" w:rsidP="00C74493">
            <w:pPr>
              <w:autoSpaceDE w:val="0"/>
              <w:autoSpaceDN w:val="0"/>
              <w:adjustRightInd w:val="0"/>
              <w:rPr>
                <w:rFonts w:ascii="Arial" w:hAnsi="Arial" w:cs="Arial"/>
                <w:b/>
                <w:bCs/>
              </w:rPr>
            </w:pPr>
            <w:r w:rsidRPr="00A97973">
              <w:rPr>
                <w:rFonts w:ascii="Arial" w:hAnsi="Arial" w:cs="Arial"/>
                <w:b/>
                <w:bCs/>
              </w:rPr>
              <w:t>mRNA codon</w:t>
            </w:r>
          </w:p>
        </w:tc>
        <w:tc>
          <w:tcPr>
            <w:tcW w:w="0" w:type="auto"/>
          </w:tcPr>
          <w:p w14:paraId="49AD7656" w14:textId="77777777" w:rsidR="00C74493" w:rsidRPr="00A97973" w:rsidRDefault="00C74493" w:rsidP="00C74493">
            <w:pPr>
              <w:autoSpaceDE w:val="0"/>
              <w:autoSpaceDN w:val="0"/>
              <w:adjustRightInd w:val="0"/>
              <w:rPr>
                <w:rFonts w:ascii="Arial" w:hAnsi="Arial" w:cs="Arial"/>
                <w:b/>
                <w:bCs/>
              </w:rPr>
            </w:pPr>
            <w:r w:rsidRPr="00A97973">
              <w:rPr>
                <w:rFonts w:ascii="Arial" w:hAnsi="Arial" w:cs="Arial"/>
                <w:b/>
                <w:bCs/>
              </w:rPr>
              <w:t xml:space="preserve">Anti-codon in tRNA molecule </w:t>
            </w:r>
          </w:p>
          <w:p w14:paraId="1EA1A20D" w14:textId="77777777" w:rsidR="00C74493" w:rsidRPr="00A97973" w:rsidRDefault="00C74493" w:rsidP="00C74493">
            <w:pPr>
              <w:autoSpaceDE w:val="0"/>
              <w:autoSpaceDN w:val="0"/>
              <w:adjustRightInd w:val="0"/>
              <w:rPr>
                <w:rFonts w:ascii="Arial" w:hAnsi="Arial" w:cs="Arial"/>
                <w:b/>
                <w:bCs/>
              </w:rPr>
            </w:pPr>
            <w:r w:rsidRPr="00A97973">
              <w:rPr>
                <w:rFonts w:ascii="Arial" w:hAnsi="Arial" w:cs="Arial"/>
                <w:b/>
                <w:bCs/>
              </w:rPr>
              <w:t>that carries this amino acid</w:t>
            </w:r>
          </w:p>
        </w:tc>
      </w:tr>
      <w:tr w:rsidR="00C74493" w:rsidRPr="00A97973" w14:paraId="714841BE" w14:textId="77777777">
        <w:trPr>
          <w:jc w:val="center"/>
        </w:trPr>
        <w:tc>
          <w:tcPr>
            <w:tcW w:w="0" w:type="auto"/>
          </w:tcPr>
          <w:p w14:paraId="5F754931"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Threonine (Thr)</w:t>
            </w:r>
          </w:p>
        </w:tc>
        <w:tc>
          <w:tcPr>
            <w:tcW w:w="0" w:type="auto"/>
          </w:tcPr>
          <w:p w14:paraId="3185CDDE" w14:textId="77777777" w:rsidR="00C74493" w:rsidRPr="00A97973" w:rsidRDefault="00C74493" w:rsidP="004127A4">
            <w:pPr>
              <w:autoSpaceDE w:val="0"/>
              <w:autoSpaceDN w:val="0"/>
              <w:adjustRightInd w:val="0"/>
              <w:rPr>
                <w:rFonts w:ascii="Arial" w:hAnsi="Arial" w:cs="Arial"/>
              </w:rPr>
            </w:pPr>
            <w:r w:rsidRPr="00A97973">
              <w:rPr>
                <w:rFonts w:ascii="Arial" w:hAnsi="Arial" w:cs="Arial"/>
              </w:rPr>
              <w:t xml:space="preserve">    </w:t>
            </w:r>
          </w:p>
        </w:tc>
        <w:tc>
          <w:tcPr>
            <w:tcW w:w="0" w:type="auto"/>
          </w:tcPr>
          <w:p w14:paraId="75379B28"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 xml:space="preserve">     UGA</w:t>
            </w:r>
          </w:p>
        </w:tc>
      </w:tr>
      <w:tr w:rsidR="00C74493" w:rsidRPr="00A97973" w14:paraId="3631681C" w14:textId="77777777">
        <w:trPr>
          <w:jc w:val="center"/>
        </w:trPr>
        <w:tc>
          <w:tcPr>
            <w:tcW w:w="0" w:type="auto"/>
          </w:tcPr>
          <w:p w14:paraId="7C0F0BBC" w14:textId="77777777" w:rsidR="00C74493" w:rsidRPr="00A97973" w:rsidRDefault="004127A4" w:rsidP="00C74493">
            <w:pPr>
              <w:autoSpaceDE w:val="0"/>
              <w:autoSpaceDN w:val="0"/>
              <w:adjustRightInd w:val="0"/>
              <w:rPr>
                <w:rFonts w:ascii="Arial" w:hAnsi="Arial" w:cs="Arial"/>
              </w:rPr>
            </w:pPr>
            <w:r>
              <w:rPr>
                <w:rFonts w:ascii="Arial" w:hAnsi="Arial" w:cs="Arial"/>
              </w:rPr>
              <w:t>Serine (Ser)</w:t>
            </w:r>
          </w:p>
        </w:tc>
        <w:tc>
          <w:tcPr>
            <w:tcW w:w="0" w:type="auto"/>
          </w:tcPr>
          <w:p w14:paraId="684212EC" w14:textId="77777777" w:rsidR="00C74493" w:rsidRPr="00A97973" w:rsidRDefault="00C74493" w:rsidP="004127A4">
            <w:pPr>
              <w:autoSpaceDE w:val="0"/>
              <w:autoSpaceDN w:val="0"/>
              <w:adjustRightInd w:val="0"/>
              <w:rPr>
                <w:rFonts w:ascii="Arial" w:hAnsi="Arial" w:cs="Arial"/>
              </w:rPr>
            </w:pPr>
            <w:r w:rsidRPr="00A97973">
              <w:rPr>
                <w:rFonts w:ascii="Arial" w:hAnsi="Arial" w:cs="Arial"/>
              </w:rPr>
              <w:t xml:space="preserve">    </w:t>
            </w:r>
          </w:p>
        </w:tc>
        <w:tc>
          <w:tcPr>
            <w:tcW w:w="0" w:type="auto"/>
          </w:tcPr>
          <w:p w14:paraId="49DCC9AA" w14:textId="77777777" w:rsidR="00C74493" w:rsidRPr="00A97973" w:rsidRDefault="00C74493" w:rsidP="00C74493">
            <w:pPr>
              <w:autoSpaceDE w:val="0"/>
              <w:autoSpaceDN w:val="0"/>
              <w:adjustRightInd w:val="0"/>
              <w:rPr>
                <w:rFonts w:ascii="Arial" w:hAnsi="Arial" w:cs="Arial"/>
              </w:rPr>
            </w:pPr>
          </w:p>
        </w:tc>
      </w:tr>
      <w:tr w:rsidR="00C74493" w:rsidRPr="00A97973" w14:paraId="4CF157FD" w14:textId="77777777">
        <w:trPr>
          <w:jc w:val="center"/>
        </w:trPr>
        <w:tc>
          <w:tcPr>
            <w:tcW w:w="0" w:type="auto"/>
          </w:tcPr>
          <w:p w14:paraId="2073BC7C"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Proline (Pro)</w:t>
            </w:r>
          </w:p>
        </w:tc>
        <w:tc>
          <w:tcPr>
            <w:tcW w:w="0" w:type="auto"/>
          </w:tcPr>
          <w:p w14:paraId="1312B160" w14:textId="77777777" w:rsidR="00C74493" w:rsidRPr="00A97973" w:rsidRDefault="00C74493" w:rsidP="004127A4">
            <w:pPr>
              <w:autoSpaceDE w:val="0"/>
              <w:autoSpaceDN w:val="0"/>
              <w:adjustRightInd w:val="0"/>
              <w:rPr>
                <w:rFonts w:ascii="Arial" w:hAnsi="Arial" w:cs="Arial"/>
              </w:rPr>
            </w:pPr>
            <w:r w:rsidRPr="00A97973">
              <w:rPr>
                <w:rFonts w:ascii="Arial" w:hAnsi="Arial" w:cs="Arial"/>
              </w:rPr>
              <w:t xml:space="preserve">    </w:t>
            </w:r>
          </w:p>
        </w:tc>
        <w:tc>
          <w:tcPr>
            <w:tcW w:w="0" w:type="auto"/>
          </w:tcPr>
          <w:p w14:paraId="4F2B588F" w14:textId="77777777" w:rsidR="00C74493" w:rsidRPr="00A97973" w:rsidRDefault="00C74493" w:rsidP="00C74493">
            <w:pPr>
              <w:autoSpaceDE w:val="0"/>
              <w:autoSpaceDN w:val="0"/>
              <w:adjustRightInd w:val="0"/>
              <w:rPr>
                <w:rFonts w:ascii="Arial" w:hAnsi="Arial" w:cs="Arial"/>
              </w:rPr>
            </w:pPr>
          </w:p>
        </w:tc>
      </w:tr>
      <w:tr w:rsidR="004127A4" w:rsidRPr="00A97973" w14:paraId="2D2364CD" w14:textId="77777777">
        <w:trPr>
          <w:jc w:val="center"/>
        </w:trPr>
        <w:tc>
          <w:tcPr>
            <w:tcW w:w="0" w:type="auto"/>
          </w:tcPr>
          <w:p w14:paraId="61C97048" w14:textId="77777777" w:rsidR="004127A4" w:rsidRPr="00A97973" w:rsidRDefault="004127A4" w:rsidP="00C74493">
            <w:pPr>
              <w:autoSpaceDE w:val="0"/>
              <w:autoSpaceDN w:val="0"/>
              <w:adjustRightInd w:val="0"/>
              <w:rPr>
                <w:rFonts w:ascii="Arial" w:hAnsi="Arial" w:cs="Arial"/>
              </w:rPr>
            </w:pPr>
            <w:r>
              <w:rPr>
                <w:rFonts w:ascii="Arial" w:hAnsi="Arial" w:cs="Arial"/>
              </w:rPr>
              <w:t>Asparagine (Asp)</w:t>
            </w:r>
          </w:p>
        </w:tc>
        <w:tc>
          <w:tcPr>
            <w:tcW w:w="0" w:type="auto"/>
          </w:tcPr>
          <w:p w14:paraId="07E55F2A" w14:textId="77777777" w:rsidR="004127A4" w:rsidRPr="00A97973" w:rsidRDefault="004127A4" w:rsidP="00C74493">
            <w:pPr>
              <w:autoSpaceDE w:val="0"/>
              <w:autoSpaceDN w:val="0"/>
              <w:adjustRightInd w:val="0"/>
              <w:rPr>
                <w:rFonts w:ascii="Arial" w:hAnsi="Arial" w:cs="Arial"/>
              </w:rPr>
            </w:pPr>
          </w:p>
        </w:tc>
        <w:tc>
          <w:tcPr>
            <w:tcW w:w="0" w:type="auto"/>
          </w:tcPr>
          <w:p w14:paraId="05807C0B" w14:textId="77777777" w:rsidR="004127A4" w:rsidRPr="00A97973" w:rsidRDefault="004127A4" w:rsidP="00C74493">
            <w:pPr>
              <w:autoSpaceDE w:val="0"/>
              <w:autoSpaceDN w:val="0"/>
              <w:adjustRightInd w:val="0"/>
              <w:rPr>
                <w:rFonts w:ascii="Arial" w:hAnsi="Arial" w:cs="Arial"/>
              </w:rPr>
            </w:pPr>
          </w:p>
        </w:tc>
      </w:tr>
      <w:tr w:rsidR="00C74493" w:rsidRPr="00A97973" w14:paraId="4006432A" w14:textId="77777777">
        <w:trPr>
          <w:jc w:val="center"/>
        </w:trPr>
        <w:tc>
          <w:tcPr>
            <w:tcW w:w="0" w:type="auto"/>
          </w:tcPr>
          <w:p w14:paraId="41DEC5CB"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Leucine (Leu)</w:t>
            </w:r>
          </w:p>
        </w:tc>
        <w:tc>
          <w:tcPr>
            <w:tcW w:w="0" w:type="auto"/>
          </w:tcPr>
          <w:p w14:paraId="1A56D4DD"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 xml:space="preserve">   </w:t>
            </w:r>
            <w:r w:rsidR="004127A4">
              <w:rPr>
                <w:rFonts w:ascii="Arial" w:hAnsi="Arial" w:cs="Arial"/>
              </w:rPr>
              <w:t xml:space="preserve"> CUA</w:t>
            </w:r>
          </w:p>
        </w:tc>
        <w:tc>
          <w:tcPr>
            <w:tcW w:w="0" w:type="auto"/>
          </w:tcPr>
          <w:p w14:paraId="1030ED24" w14:textId="77777777" w:rsidR="00C74493" w:rsidRPr="00A97973" w:rsidRDefault="00C74493" w:rsidP="00C74493">
            <w:pPr>
              <w:autoSpaceDE w:val="0"/>
              <w:autoSpaceDN w:val="0"/>
              <w:adjustRightInd w:val="0"/>
              <w:rPr>
                <w:rFonts w:ascii="Arial" w:hAnsi="Arial" w:cs="Arial"/>
              </w:rPr>
            </w:pPr>
          </w:p>
        </w:tc>
      </w:tr>
      <w:tr w:rsidR="00C74493" w:rsidRPr="00A97973" w14:paraId="41B89957" w14:textId="77777777">
        <w:trPr>
          <w:jc w:val="center"/>
        </w:trPr>
        <w:tc>
          <w:tcPr>
            <w:tcW w:w="0" w:type="auto"/>
          </w:tcPr>
          <w:p w14:paraId="4B4B67DE"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Glutamic acid (Glu)</w:t>
            </w:r>
          </w:p>
        </w:tc>
        <w:tc>
          <w:tcPr>
            <w:tcW w:w="0" w:type="auto"/>
          </w:tcPr>
          <w:p w14:paraId="26DC7FAC" w14:textId="77777777" w:rsidR="00C74493" w:rsidRPr="00A97973" w:rsidRDefault="00C74493" w:rsidP="004127A4">
            <w:pPr>
              <w:autoSpaceDE w:val="0"/>
              <w:autoSpaceDN w:val="0"/>
              <w:adjustRightInd w:val="0"/>
              <w:rPr>
                <w:rFonts w:ascii="Arial" w:hAnsi="Arial" w:cs="Arial"/>
              </w:rPr>
            </w:pPr>
            <w:r w:rsidRPr="00A97973">
              <w:rPr>
                <w:rFonts w:ascii="Arial" w:hAnsi="Arial" w:cs="Arial"/>
              </w:rPr>
              <w:t xml:space="preserve">    </w:t>
            </w:r>
          </w:p>
        </w:tc>
        <w:tc>
          <w:tcPr>
            <w:tcW w:w="0" w:type="auto"/>
          </w:tcPr>
          <w:p w14:paraId="741AC305" w14:textId="77777777" w:rsidR="00C74493" w:rsidRPr="00A97973" w:rsidRDefault="00C74493" w:rsidP="00C74493">
            <w:pPr>
              <w:autoSpaceDE w:val="0"/>
              <w:autoSpaceDN w:val="0"/>
              <w:adjustRightInd w:val="0"/>
              <w:rPr>
                <w:rFonts w:ascii="Arial" w:hAnsi="Arial" w:cs="Arial"/>
              </w:rPr>
            </w:pPr>
          </w:p>
        </w:tc>
      </w:tr>
      <w:tr w:rsidR="00C74493" w:rsidRPr="00A97973" w14:paraId="3BFD51A0" w14:textId="77777777">
        <w:trPr>
          <w:jc w:val="center"/>
        </w:trPr>
        <w:tc>
          <w:tcPr>
            <w:tcW w:w="0" w:type="auto"/>
          </w:tcPr>
          <w:p w14:paraId="61DF88A1" w14:textId="61CE34DB" w:rsidR="00C74493" w:rsidRPr="00A97973" w:rsidRDefault="004127A4" w:rsidP="00C74493">
            <w:pPr>
              <w:autoSpaceDE w:val="0"/>
              <w:autoSpaceDN w:val="0"/>
              <w:adjustRightInd w:val="0"/>
              <w:rPr>
                <w:rFonts w:ascii="Arial" w:hAnsi="Arial" w:cs="Arial"/>
              </w:rPr>
            </w:pPr>
            <w:r>
              <w:rPr>
                <w:rFonts w:ascii="Arial" w:hAnsi="Arial" w:cs="Arial"/>
              </w:rPr>
              <w:t>Valine (Val</w:t>
            </w:r>
            <w:r w:rsidR="00C81F35">
              <w:rPr>
                <w:rFonts w:ascii="Arial" w:hAnsi="Arial" w:cs="Arial"/>
              </w:rPr>
              <w:t>)</w:t>
            </w:r>
          </w:p>
        </w:tc>
        <w:tc>
          <w:tcPr>
            <w:tcW w:w="0" w:type="auto"/>
          </w:tcPr>
          <w:p w14:paraId="57896327" w14:textId="77777777" w:rsidR="00C74493" w:rsidRPr="00A97973" w:rsidRDefault="00C74493" w:rsidP="004127A4">
            <w:pPr>
              <w:autoSpaceDE w:val="0"/>
              <w:autoSpaceDN w:val="0"/>
              <w:adjustRightInd w:val="0"/>
              <w:rPr>
                <w:rFonts w:ascii="Arial" w:hAnsi="Arial" w:cs="Arial"/>
              </w:rPr>
            </w:pPr>
            <w:r w:rsidRPr="00A97973">
              <w:rPr>
                <w:rFonts w:ascii="Arial" w:hAnsi="Arial" w:cs="Arial"/>
              </w:rPr>
              <w:t xml:space="preserve">    </w:t>
            </w:r>
          </w:p>
        </w:tc>
        <w:tc>
          <w:tcPr>
            <w:tcW w:w="0" w:type="auto"/>
          </w:tcPr>
          <w:p w14:paraId="4CADA0C4" w14:textId="77777777" w:rsidR="00C74493" w:rsidRPr="00A97973" w:rsidRDefault="00C74493" w:rsidP="00C74493">
            <w:pPr>
              <w:autoSpaceDE w:val="0"/>
              <w:autoSpaceDN w:val="0"/>
              <w:adjustRightInd w:val="0"/>
              <w:rPr>
                <w:rFonts w:ascii="Arial" w:hAnsi="Arial" w:cs="Arial"/>
              </w:rPr>
            </w:pPr>
          </w:p>
        </w:tc>
      </w:tr>
    </w:tbl>
    <w:p w14:paraId="0031397A" w14:textId="77777777" w:rsidR="00C74493" w:rsidRDefault="00C74493" w:rsidP="00C74493">
      <w:pPr>
        <w:autoSpaceDE w:val="0"/>
        <w:autoSpaceDN w:val="0"/>
        <w:adjustRightInd w:val="0"/>
        <w:rPr>
          <w:rFonts w:ascii="Arial" w:hAnsi="Arial" w:cs="Arial"/>
        </w:rPr>
      </w:pPr>
    </w:p>
    <w:p w14:paraId="7B76A255" w14:textId="77777777" w:rsidR="00C7449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2.  </w:t>
      </w:r>
      <w:r w:rsidRPr="00CA07E3">
        <w:rPr>
          <w:rFonts w:ascii="Arial" w:hAnsi="Arial" w:cs="Arial"/>
          <w:sz w:val="22"/>
          <w:szCs w:val="22"/>
          <w:u w:val="single"/>
        </w:rPr>
        <w:t>One of you will play the role of the ribosome</w:t>
      </w:r>
      <w:r w:rsidRPr="00CA07E3">
        <w:rPr>
          <w:rFonts w:ascii="Arial" w:hAnsi="Arial" w:cs="Arial"/>
          <w:sz w:val="22"/>
          <w:szCs w:val="22"/>
        </w:rPr>
        <w:t xml:space="preserve"> and the </w:t>
      </w:r>
      <w:r w:rsidRPr="00CA07E3">
        <w:rPr>
          <w:rFonts w:ascii="Arial" w:hAnsi="Arial" w:cs="Arial"/>
          <w:sz w:val="22"/>
          <w:szCs w:val="22"/>
          <w:u w:val="single"/>
        </w:rPr>
        <w:t>other one will act as the cytoplasm</w:t>
      </w:r>
      <w:r w:rsidRPr="00CA07E3">
        <w:rPr>
          <w:rFonts w:ascii="Arial" w:hAnsi="Arial" w:cs="Arial"/>
          <w:sz w:val="22"/>
          <w:szCs w:val="22"/>
        </w:rPr>
        <w:t xml:space="preserve">, which is the source of tRNA and amino acid molecules.  For tRNA molecules to function in translation, each tRNA must first be attached to the correct amino acid that corresponds to the anti-codon in that particular tRNA.  </w:t>
      </w:r>
    </w:p>
    <w:p w14:paraId="113E8CBF" w14:textId="77777777" w:rsidR="00C74493" w:rsidRPr="00CA07E3" w:rsidRDefault="00C74493" w:rsidP="00C74493">
      <w:pPr>
        <w:autoSpaceDE w:val="0"/>
        <w:autoSpaceDN w:val="0"/>
        <w:adjustRightInd w:val="0"/>
        <w:rPr>
          <w:rFonts w:ascii="Arial" w:hAnsi="Arial" w:cs="Arial"/>
          <w:sz w:val="22"/>
          <w:szCs w:val="22"/>
        </w:rPr>
      </w:pPr>
    </w:p>
    <w:p w14:paraId="27AA329C" w14:textId="77777777" w:rsidR="00C74493" w:rsidRPr="00CA07E3" w:rsidRDefault="00C74493" w:rsidP="00C74493">
      <w:pPr>
        <w:autoSpaceDE w:val="0"/>
        <w:autoSpaceDN w:val="0"/>
        <w:adjustRightInd w:val="0"/>
        <w:ind w:left="720" w:hanging="720"/>
        <w:rPr>
          <w:rFonts w:ascii="Arial" w:hAnsi="Arial" w:cs="Arial"/>
          <w:sz w:val="22"/>
          <w:szCs w:val="22"/>
        </w:rPr>
      </w:pPr>
      <w:r w:rsidRPr="00CA07E3">
        <w:rPr>
          <w:rFonts w:ascii="Arial" w:hAnsi="Arial" w:cs="Arial"/>
          <w:sz w:val="22"/>
          <w:szCs w:val="22"/>
          <w:u w:val="single"/>
        </w:rPr>
        <w:t>Cytoplasm</w:t>
      </w:r>
      <w:r w:rsidRPr="00CA07E3">
        <w:rPr>
          <w:rFonts w:ascii="Arial" w:hAnsi="Arial" w:cs="Arial"/>
          <w:sz w:val="22"/>
          <w:szCs w:val="22"/>
        </w:rPr>
        <w:t>: Use the above table to match each model tRNA molecule with the correct amino acid for that particular type of tRNA</w:t>
      </w:r>
    </w:p>
    <w:p w14:paraId="47645F7E"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rPr>
        <w:t xml:space="preserve">  </w:t>
      </w:r>
    </w:p>
    <w:p w14:paraId="70B02FED" w14:textId="1A763325"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u w:val="single"/>
        </w:rPr>
        <w:t>Note</w:t>
      </w:r>
      <w:r w:rsidRPr="00CA07E3">
        <w:rPr>
          <w:rFonts w:ascii="Arial" w:hAnsi="Arial" w:cs="Arial"/>
          <w:sz w:val="22"/>
          <w:szCs w:val="22"/>
        </w:rPr>
        <w:t xml:space="preserve">: Each model tRNA molecule only shows the three nucleotides of the anti-codon and the binding site for the amino acid. A real tRNA molecule has many, many more nucleotides in an RNA polymer that is folded in roughly the shape shown in the figure on page 6.  Similarly, each mRNA has many more nucleotides than shown in your </w:t>
      </w:r>
      <w:r w:rsidR="00C81F35">
        <w:rPr>
          <w:rFonts w:ascii="Arial" w:hAnsi="Arial" w:cs="Arial"/>
          <w:sz w:val="22"/>
          <w:szCs w:val="22"/>
        </w:rPr>
        <w:t>model</w:t>
      </w:r>
      <w:r w:rsidRPr="00CA07E3">
        <w:rPr>
          <w:rFonts w:ascii="Arial" w:hAnsi="Arial" w:cs="Arial"/>
          <w:sz w:val="22"/>
          <w:szCs w:val="22"/>
        </w:rPr>
        <w:t>.</w:t>
      </w:r>
    </w:p>
    <w:p w14:paraId="322B780E" w14:textId="77777777" w:rsidR="00C74493" w:rsidRDefault="00C74493" w:rsidP="00C74493">
      <w:pPr>
        <w:autoSpaceDE w:val="0"/>
        <w:autoSpaceDN w:val="0"/>
        <w:adjustRightInd w:val="0"/>
        <w:ind w:left="720"/>
        <w:rPr>
          <w:rFonts w:ascii="Arial" w:hAnsi="Arial" w:cs="Arial"/>
        </w:rPr>
      </w:pPr>
    </w:p>
    <w:p w14:paraId="48A98CB9" w14:textId="77777777" w:rsidR="00C74493" w:rsidRPr="00CA07E3" w:rsidRDefault="00C74493" w:rsidP="00C74493">
      <w:pPr>
        <w:autoSpaceDE w:val="0"/>
        <w:autoSpaceDN w:val="0"/>
        <w:adjustRightInd w:val="0"/>
        <w:rPr>
          <w:rFonts w:ascii="Arial" w:hAnsi="Arial" w:cs="Arial"/>
        </w:rPr>
      </w:pPr>
      <w:r w:rsidRPr="00CA07E3">
        <w:rPr>
          <w:rFonts w:ascii="Arial" w:hAnsi="Arial" w:cs="Arial"/>
          <w:b/>
        </w:rPr>
        <w:t xml:space="preserve">Modeling </w:t>
      </w:r>
      <w:r>
        <w:rPr>
          <w:rFonts w:ascii="Arial" w:hAnsi="Arial" w:cs="Arial"/>
          <w:b/>
        </w:rPr>
        <w:t xml:space="preserve">the Steps in </w:t>
      </w:r>
      <w:r w:rsidRPr="00CA07E3">
        <w:rPr>
          <w:rFonts w:ascii="Arial" w:hAnsi="Arial" w:cs="Arial"/>
          <w:b/>
        </w:rPr>
        <w:t>Translation</w:t>
      </w:r>
      <w:r w:rsidRPr="00CA07E3">
        <w:rPr>
          <w:rFonts w:ascii="Arial" w:hAnsi="Arial" w:cs="Arial"/>
        </w:rPr>
        <w:t>:</w:t>
      </w:r>
    </w:p>
    <w:p w14:paraId="2B8874AB" w14:textId="77777777" w:rsidR="00C74493" w:rsidRDefault="00C74493" w:rsidP="00C74493">
      <w:pPr>
        <w:autoSpaceDE w:val="0"/>
        <w:autoSpaceDN w:val="0"/>
        <w:adjustRightInd w:val="0"/>
        <w:rPr>
          <w:rFonts w:ascii="Arial" w:hAnsi="Arial" w:cs="Arial"/>
        </w:rPr>
      </w:pPr>
    </w:p>
    <w:p w14:paraId="2CF08755"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u w:val="single"/>
        </w:rPr>
        <w:t>Note</w:t>
      </w:r>
      <w:r w:rsidRPr="00CA07E3">
        <w:rPr>
          <w:rFonts w:ascii="Arial" w:hAnsi="Arial" w:cs="Arial"/>
          <w:sz w:val="22"/>
          <w:szCs w:val="22"/>
        </w:rPr>
        <w:t xml:space="preserve">: You will be modeling the actual sequence of steps used by the cell to carry out translation.  You probably will be able to think of a faster way to make the protein, but you should </w:t>
      </w:r>
      <w:r w:rsidRPr="00CA07E3">
        <w:rPr>
          <w:rFonts w:ascii="Arial" w:hAnsi="Arial" w:cs="Arial"/>
          <w:sz w:val="22"/>
          <w:szCs w:val="22"/>
          <w:u w:val="single"/>
        </w:rPr>
        <w:t>follow the sequence of steps described below in order to learn how the cell actually makes proteins</w:t>
      </w:r>
      <w:r w:rsidRPr="00CA07E3">
        <w:rPr>
          <w:rFonts w:ascii="Arial" w:hAnsi="Arial" w:cs="Arial"/>
          <w:sz w:val="22"/>
          <w:szCs w:val="22"/>
        </w:rPr>
        <w:t>.</w:t>
      </w:r>
    </w:p>
    <w:p w14:paraId="22849F19" w14:textId="77777777" w:rsidR="00C74493" w:rsidRPr="00CA07E3" w:rsidRDefault="00C74493" w:rsidP="00C74493">
      <w:pPr>
        <w:autoSpaceDE w:val="0"/>
        <w:autoSpaceDN w:val="0"/>
        <w:adjustRightInd w:val="0"/>
        <w:rPr>
          <w:rFonts w:ascii="Arial" w:hAnsi="Arial" w:cs="Arial"/>
          <w:sz w:val="22"/>
          <w:szCs w:val="22"/>
        </w:rPr>
      </w:pPr>
    </w:p>
    <w:p w14:paraId="54D8460B" w14:textId="77777777" w:rsidR="00C74493" w:rsidRDefault="00C74493" w:rsidP="00C74493">
      <w:pPr>
        <w:autoSpaceDE w:val="0"/>
        <w:autoSpaceDN w:val="0"/>
        <w:adjustRightInd w:val="0"/>
        <w:ind w:left="720" w:hanging="720"/>
        <w:rPr>
          <w:rFonts w:ascii="Arial" w:hAnsi="Arial" w:cs="Arial"/>
          <w:sz w:val="22"/>
          <w:szCs w:val="22"/>
        </w:rPr>
      </w:pPr>
      <w:r w:rsidRPr="00CA07E3">
        <w:rPr>
          <w:rFonts w:ascii="Arial" w:hAnsi="Arial" w:cs="Arial"/>
          <w:sz w:val="22"/>
          <w:szCs w:val="22"/>
        </w:rPr>
        <w:t xml:space="preserve">3.  </w:t>
      </w:r>
      <w:r w:rsidRPr="00CA07E3">
        <w:rPr>
          <w:rFonts w:ascii="Arial" w:hAnsi="Arial" w:cs="Arial"/>
          <w:sz w:val="22"/>
          <w:szCs w:val="22"/>
          <w:u w:val="single"/>
        </w:rPr>
        <w:t>Ribosome</w:t>
      </w:r>
      <w:r w:rsidRPr="00CA07E3">
        <w:rPr>
          <w:rFonts w:ascii="Arial" w:hAnsi="Arial" w:cs="Arial"/>
          <w:sz w:val="22"/>
          <w:szCs w:val="22"/>
        </w:rPr>
        <w:t xml:space="preserve">: Place the mRNA on the line in the model ribosome, with the first three nucleotides of the mRNA in the position for "codon" and the second mRNA codon in the "next codon" position.  </w:t>
      </w:r>
    </w:p>
    <w:p w14:paraId="4394D26E" w14:textId="77777777" w:rsidR="00C81F35" w:rsidRPr="00CA07E3" w:rsidRDefault="00C81F35" w:rsidP="00C74493">
      <w:pPr>
        <w:autoSpaceDE w:val="0"/>
        <w:autoSpaceDN w:val="0"/>
        <w:adjustRightInd w:val="0"/>
        <w:ind w:left="720" w:hanging="720"/>
        <w:rPr>
          <w:rFonts w:ascii="Arial" w:hAnsi="Arial" w:cs="Arial"/>
          <w:sz w:val="22"/>
          <w:szCs w:val="22"/>
        </w:rPr>
      </w:pPr>
    </w:p>
    <w:p w14:paraId="0803E42C" w14:textId="77777777" w:rsidR="00C74493" w:rsidRDefault="00C74493" w:rsidP="00C74493">
      <w:pPr>
        <w:autoSpaceDE w:val="0"/>
        <w:autoSpaceDN w:val="0"/>
        <w:adjustRightInd w:val="0"/>
        <w:ind w:left="720" w:hanging="720"/>
        <w:rPr>
          <w:rFonts w:ascii="Arial" w:hAnsi="Arial" w:cs="Arial"/>
          <w:sz w:val="22"/>
          <w:szCs w:val="22"/>
        </w:rPr>
      </w:pPr>
      <w:r w:rsidRPr="00CA07E3">
        <w:rPr>
          <w:rFonts w:ascii="Arial" w:hAnsi="Arial" w:cs="Arial"/>
          <w:sz w:val="22"/>
          <w:szCs w:val="22"/>
          <w:u w:val="single"/>
        </w:rPr>
        <w:t>Cytoplasm</w:t>
      </w:r>
      <w:r w:rsidRPr="00CA07E3">
        <w:rPr>
          <w:rFonts w:ascii="Arial" w:hAnsi="Arial" w:cs="Arial"/>
          <w:sz w:val="22"/>
          <w:szCs w:val="22"/>
        </w:rPr>
        <w:t>: Supply the tRNA that has the correct anti-codon to match the first codon in the mRNA.</w:t>
      </w:r>
    </w:p>
    <w:p w14:paraId="3F59A472" w14:textId="77777777" w:rsidR="00C81F35" w:rsidRPr="00CA07E3" w:rsidRDefault="00C81F35" w:rsidP="00C74493">
      <w:pPr>
        <w:autoSpaceDE w:val="0"/>
        <w:autoSpaceDN w:val="0"/>
        <w:adjustRightInd w:val="0"/>
        <w:ind w:left="720" w:hanging="720"/>
        <w:rPr>
          <w:rFonts w:ascii="Arial" w:hAnsi="Arial" w:cs="Arial"/>
          <w:sz w:val="22"/>
          <w:szCs w:val="22"/>
        </w:rPr>
      </w:pPr>
    </w:p>
    <w:p w14:paraId="18552D1A" w14:textId="77777777" w:rsidR="00C74493" w:rsidRPr="00CA07E3" w:rsidRDefault="00C74493" w:rsidP="00C74493">
      <w:pPr>
        <w:autoSpaceDE w:val="0"/>
        <w:autoSpaceDN w:val="0"/>
        <w:adjustRightInd w:val="0"/>
        <w:rPr>
          <w:rFonts w:ascii="Arial" w:hAnsi="Arial" w:cs="Arial"/>
          <w:sz w:val="22"/>
          <w:szCs w:val="22"/>
        </w:rPr>
      </w:pPr>
      <w:r w:rsidRPr="00CA07E3">
        <w:rPr>
          <w:rFonts w:ascii="Arial" w:hAnsi="Arial" w:cs="Arial"/>
          <w:sz w:val="22"/>
          <w:szCs w:val="22"/>
          <w:u w:val="single"/>
        </w:rPr>
        <w:t>Ribosome</w:t>
      </w:r>
      <w:r w:rsidRPr="00CA07E3">
        <w:rPr>
          <w:rFonts w:ascii="Arial" w:hAnsi="Arial" w:cs="Arial"/>
          <w:sz w:val="22"/>
          <w:szCs w:val="22"/>
        </w:rPr>
        <w:t>: Place this tRNA with amino acid in position.</w:t>
      </w:r>
    </w:p>
    <w:p w14:paraId="16AFEC01" w14:textId="77777777" w:rsidR="00C74493" w:rsidRDefault="00C74493" w:rsidP="00C74493">
      <w:pPr>
        <w:autoSpaceDE w:val="0"/>
        <w:autoSpaceDN w:val="0"/>
        <w:adjustRightInd w:val="0"/>
        <w:rPr>
          <w:rFonts w:ascii="Arial" w:hAnsi="Arial" w:cs="Arial"/>
          <w:sz w:val="22"/>
          <w:szCs w:val="22"/>
        </w:rPr>
      </w:pPr>
      <w:r>
        <w:rPr>
          <w:rFonts w:ascii="Arial" w:hAnsi="Arial" w:cs="Arial"/>
          <w:bCs/>
          <w:noProof/>
        </w:rPr>
        <w:br w:type="page"/>
      </w:r>
      <w:r w:rsidR="004155AB">
        <w:rPr>
          <w:rFonts w:ascii="Arial" w:hAnsi="Arial" w:cs="Arial"/>
          <w:b/>
          <w:bCs/>
          <w:noProof/>
          <w:sz w:val="22"/>
          <w:szCs w:val="22"/>
        </w:rPr>
        <w:lastRenderedPageBreak/>
        <mc:AlternateContent>
          <mc:Choice Requires="wpg">
            <w:drawing>
              <wp:anchor distT="0" distB="0" distL="114300" distR="114300" simplePos="0" relativeHeight="251654656" behindDoc="1" locked="0" layoutInCell="1" allowOverlap="1" wp14:anchorId="44FAD897" wp14:editId="6653F77D">
                <wp:simplePos x="0" y="0"/>
                <wp:positionH relativeFrom="column">
                  <wp:posOffset>152400</wp:posOffset>
                </wp:positionH>
                <wp:positionV relativeFrom="paragraph">
                  <wp:posOffset>120015</wp:posOffset>
                </wp:positionV>
                <wp:extent cx="6362700" cy="3295650"/>
                <wp:effectExtent l="0" t="5715" r="0" b="635"/>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3295650"/>
                          <a:chOff x="960" y="909"/>
                          <a:chExt cx="10020" cy="5190"/>
                        </a:xfrm>
                      </wpg:grpSpPr>
                      <wpg:grpSp>
                        <wpg:cNvPr id="48" name="Group 3"/>
                        <wpg:cNvGrpSpPr>
                          <a:grpSpLocks/>
                        </wpg:cNvGrpSpPr>
                        <wpg:grpSpPr bwMode="auto">
                          <a:xfrm>
                            <a:off x="960" y="909"/>
                            <a:ext cx="7710" cy="5190"/>
                            <a:chOff x="750" y="951"/>
                            <a:chExt cx="7710" cy="5190"/>
                          </a:xfrm>
                        </wpg:grpSpPr>
                        <pic:pic xmlns:pic="http://schemas.openxmlformats.org/drawingml/2006/picture">
                          <pic:nvPicPr>
                            <pic:cNvPr id="49"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0" y="951"/>
                              <a:ext cx="6765" cy="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6"/>
                            <pic:cNvPicPr>
                              <a:picLocks noChangeAspect="1" noChangeArrowheads="1"/>
                            </pic:cNvPicPr>
                          </pic:nvPicPr>
                          <pic:blipFill>
                            <a:blip r:embed="rId13">
                              <a:extLst>
                                <a:ext uri="{28A0092B-C50C-407E-A947-70E740481C1C}">
                                  <a14:useLocalDpi xmlns:a14="http://schemas.microsoft.com/office/drawing/2010/main" val="0"/>
                                </a:ext>
                              </a:extLst>
                            </a:blip>
                            <a:srcRect l="6667" t="15427" r="6000" b="14362"/>
                            <a:stretch>
                              <a:fillRect/>
                            </a:stretch>
                          </pic:blipFill>
                          <pic:spPr bwMode="auto">
                            <a:xfrm>
                              <a:off x="6105" y="4064"/>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3"/>
                            <pic:cNvPicPr>
                              <a:picLocks noChangeAspect="1" noChangeArrowheads="1"/>
                            </pic:cNvPicPr>
                          </pic:nvPicPr>
                          <pic:blipFill>
                            <a:blip r:embed="rId14">
                              <a:extLst>
                                <a:ext uri="{28A0092B-C50C-407E-A947-70E740481C1C}">
                                  <a14:useLocalDpi xmlns:a14="http://schemas.microsoft.com/office/drawing/2010/main" val="0"/>
                                </a:ext>
                              </a:extLst>
                            </a:blip>
                            <a:srcRect l="4054" t="14737" r="4054" b="15788"/>
                            <a:stretch>
                              <a:fillRect/>
                            </a:stretch>
                          </pic:blipFill>
                          <pic:spPr bwMode="auto">
                            <a:xfrm>
                              <a:off x="6555" y="405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7"/>
                            <pic:cNvPicPr>
                              <a:picLocks noChangeAspect="1" noChangeArrowheads="1"/>
                            </pic:cNvPicPr>
                          </pic:nvPicPr>
                          <pic:blipFill>
                            <a:blip r:embed="rId15">
                              <a:extLst>
                                <a:ext uri="{28A0092B-C50C-407E-A947-70E740481C1C}">
                                  <a14:useLocalDpi xmlns:a14="http://schemas.microsoft.com/office/drawing/2010/main" val="0"/>
                                </a:ext>
                              </a:extLst>
                            </a:blip>
                            <a:srcRect l="7895" t="17368" r="9868" b="17368"/>
                            <a:stretch>
                              <a:fillRect/>
                            </a:stretch>
                          </pic:blipFill>
                          <pic:spPr bwMode="auto">
                            <a:xfrm>
                              <a:off x="4650" y="4071"/>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0"/>
                            <pic:cNvPicPr>
                              <a:picLocks noChangeAspect="1" noChangeArrowheads="1"/>
                            </pic:cNvPicPr>
                          </pic:nvPicPr>
                          <pic:blipFill>
                            <a:blip r:embed="rId16">
                              <a:extLst>
                                <a:ext uri="{28A0092B-C50C-407E-A947-70E740481C1C}">
                                  <a14:useLocalDpi xmlns:a14="http://schemas.microsoft.com/office/drawing/2010/main" val="0"/>
                                </a:ext>
                              </a:extLst>
                            </a:blip>
                            <a:srcRect l="5920" t="15625" r="4605" b="16667"/>
                            <a:stretch>
                              <a:fillRect/>
                            </a:stretch>
                          </pic:blipFill>
                          <pic:spPr bwMode="auto">
                            <a:xfrm>
                              <a:off x="5610" y="405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3"/>
                            <pic:cNvPicPr>
                              <a:picLocks noChangeAspect="1" noChangeArrowheads="1"/>
                            </pic:cNvPicPr>
                          </pic:nvPicPr>
                          <pic:blipFill>
                            <a:blip r:embed="rId14">
                              <a:extLst>
                                <a:ext uri="{28A0092B-C50C-407E-A947-70E740481C1C}">
                                  <a14:useLocalDpi xmlns:a14="http://schemas.microsoft.com/office/drawing/2010/main" val="0"/>
                                </a:ext>
                              </a:extLst>
                            </a:blip>
                            <a:srcRect l="4054" t="14737" r="4054" b="15788"/>
                            <a:stretch>
                              <a:fillRect/>
                            </a:stretch>
                          </pic:blipFill>
                          <pic:spPr bwMode="auto">
                            <a:xfrm>
                              <a:off x="2655" y="405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0"/>
                            <pic:cNvPicPr>
                              <a:picLocks noChangeAspect="1" noChangeArrowheads="1"/>
                            </pic:cNvPicPr>
                          </pic:nvPicPr>
                          <pic:blipFill>
                            <a:blip r:embed="rId16">
                              <a:extLst>
                                <a:ext uri="{28A0092B-C50C-407E-A947-70E740481C1C}">
                                  <a14:useLocalDpi xmlns:a14="http://schemas.microsoft.com/office/drawing/2010/main" val="0"/>
                                </a:ext>
                              </a:extLst>
                            </a:blip>
                            <a:srcRect l="5920" t="15625" r="4605" b="16667"/>
                            <a:stretch>
                              <a:fillRect/>
                            </a:stretch>
                          </pic:blipFill>
                          <pic:spPr bwMode="auto">
                            <a:xfrm>
                              <a:off x="4125" y="405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6"/>
                            <pic:cNvPicPr>
                              <a:picLocks noChangeAspect="1" noChangeArrowheads="1"/>
                            </pic:cNvPicPr>
                          </pic:nvPicPr>
                          <pic:blipFill>
                            <a:blip r:embed="rId13">
                              <a:extLst>
                                <a:ext uri="{28A0092B-C50C-407E-A947-70E740481C1C}">
                                  <a14:useLocalDpi xmlns:a14="http://schemas.microsoft.com/office/drawing/2010/main" val="0"/>
                                </a:ext>
                              </a:extLst>
                            </a:blip>
                            <a:srcRect l="6667" t="15427" r="6000" b="14362"/>
                            <a:stretch>
                              <a:fillRect/>
                            </a:stretch>
                          </pic:blipFill>
                          <pic:spPr bwMode="auto">
                            <a:xfrm>
                              <a:off x="3150" y="4064"/>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3"/>
                            <pic:cNvPicPr>
                              <a:picLocks noChangeAspect="1" noChangeArrowheads="1"/>
                            </pic:cNvPicPr>
                          </pic:nvPicPr>
                          <pic:blipFill>
                            <a:blip r:embed="rId14">
                              <a:extLst>
                                <a:ext uri="{28A0092B-C50C-407E-A947-70E740481C1C}">
                                  <a14:useLocalDpi xmlns:a14="http://schemas.microsoft.com/office/drawing/2010/main" val="0"/>
                                </a:ext>
                              </a:extLst>
                            </a:blip>
                            <a:srcRect l="4054" t="14737" r="4054" b="15788"/>
                            <a:stretch>
                              <a:fillRect/>
                            </a:stretch>
                          </pic:blipFill>
                          <pic:spPr bwMode="auto">
                            <a:xfrm>
                              <a:off x="3630" y="405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6"/>
                            <pic:cNvPicPr>
                              <a:picLocks noChangeAspect="1" noChangeArrowheads="1"/>
                            </pic:cNvPicPr>
                          </pic:nvPicPr>
                          <pic:blipFill>
                            <a:blip r:embed="rId13">
                              <a:extLst>
                                <a:ext uri="{28A0092B-C50C-407E-A947-70E740481C1C}">
                                  <a14:useLocalDpi xmlns:a14="http://schemas.microsoft.com/office/drawing/2010/main" val="0"/>
                                </a:ext>
                              </a:extLst>
                            </a:blip>
                            <a:srcRect l="6667" t="15427" r="6000" b="14362"/>
                            <a:stretch>
                              <a:fillRect/>
                            </a:stretch>
                          </pic:blipFill>
                          <pic:spPr bwMode="auto">
                            <a:xfrm>
                              <a:off x="5130" y="4064"/>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55" y="2708"/>
                              <a:ext cx="147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655" y="2733"/>
                              <a:ext cx="147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
                            <pic:cNvPicPr>
                              <a:picLocks noChangeAspect="1" noChangeArrowheads="1"/>
                            </pic:cNvPicPr>
                          </pic:nvPicPr>
                          <pic:blipFill>
                            <a:blip r:embed="rId19">
                              <a:extLst>
                                <a:ext uri="{28A0092B-C50C-407E-A947-70E740481C1C}">
                                  <a14:useLocalDpi xmlns:a14="http://schemas.microsoft.com/office/drawing/2010/main" val="0"/>
                                </a:ext>
                              </a:extLst>
                            </a:blip>
                            <a:srcRect l="7895" t="17368" r="9868" b="17368"/>
                            <a:stretch>
                              <a:fillRect/>
                            </a:stretch>
                          </pic:blipFill>
                          <pic:spPr bwMode="auto">
                            <a:xfrm>
                              <a:off x="7035" y="4071"/>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7500" y="405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7995" y="4064"/>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4" name="Text Box 19"/>
                        <wps:cNvSpPr txBox="1">
                          <a:spLocks noChangeArrowheads="1"/>
                        </wps:cNvSpPr>
                        <wps:spPr bwMode="auto">
                          <a:xfrm>
                            <a:off x="8550" y="4029"/>
                            <a:ext cx="243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D1FE6A" w14:textId="77777777" w:rsidR="00DA5089" w:rsidRPr="00EC41FB" w:rsidRDefault="00DA5089" w:rsidP="00C74493">
                              <w:pPr>
                                <w:rPr>
                                  <w:rFonts w:ascii="Arial" w:hAnsi="Arial" w:cs="Arial"/>
                                  <w:sz w:val="20"/>
                                  <w:szCs w:val="20"/>
                                </w:rPr>
                              </w:pPr>
                              <w:r w:rsidRPr="00EC41FB">
                                <w:rPr>
                                  <w:rFonts w:ascii="Arial" w:hAnsi="Arial" w:cs="Arial"/>
                                  <w:sz w:val="20"/>
                                  <w:szCs w:val="20"/>
                                </w:rPr>
                                <w:t>additional nucleotides…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9" style="position:absolute;margin-left:12pt;margin-top:9.45pt;width:501pt;height:259.5pt;z-index:-251661824" coordorigin="960,909" coordsize="10020,51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">
                <v:group id="Group 3" o:spid="_x0000_s1030" style="position:absolute;left:960;top:909;width:7710;height:5190" coordorigin="750,951" coordsize="7710,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750;top:951;width:6765;height:5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d&#10;abXFAAAA2wAAAA8AAABkcnMvZG93bnJldi54bWxEj0FrwkAUhO+F/oflCd7qRmm1pq5SKtoevJhU&#10;0Nsz+5osZt+G7Krpv+8WBI/DzHzDzBadrcWFWm8cKxgOEhDEhdOGSwXf+erpFYQPyBprx6Tglzws&#10;5o8PM0y1u/KWLlkoRYSwT1FBFUKTSumLiiz6gWuIo/fjWoshyraUusVrhNtajpJkLC0ajgsVNvRR&#10;UXHKzlbB5LCnY3aahM/NbmRys16+HJe5Uv1e9/4GIlAX7uFb+0sreJ7C/5f4A+T8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JnWm1xQAAANsAAAAPAAAAAAAAAAAAAAAAAJwC&#10;AABkcnMvZG93bnJldi54bWxQSwUGAAAAAAQABAD3AAAAjgMAAAAA&#10;">
                    <v:imagedata r:id="rId22" o:title=""/>
                  </v:shape>
                  <v:shape id="Picture 16" o:spid="_x0000_s1032" type="#_x0000_t75" style="position:absolute;left:6105;top:4064;width:450;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fSe8AAAA2wAAAA8AAABkcnMvZG93bnJldi54bWxET70KwjAQ3gXfIZzgpqmCUqpRRBAcFLTqfjRn&#10;W2wupYm1+vRmEBw/vv/lujOVaKlxpWUFk3EEgjizuuRcwfWyG8UgnEfWWFkmBW9ysF71e0tMtH3x&#10;mdrU5yKEsEtQQeF9nUjpsoIMurGtiQN3t41BH2CTS93gK4SbSk6jaC4NlhwaCqxpW1D2SJ9GQaY/&#10;e9Q3Gx/qWxpjdWknx9NdqeGg2yxAeOr8X/xz77WCWVgfvoQfIFdf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B+l30nvAAAANsAAAAPAAAAAAAAAAAAAAAAAJwCAABkcnMvZG93&#10;bnJldi54bWxQSwUGAAAAAAQABAD3AAAAhQMAAAAA&#10;">
                    <v:imagedata r:id="rId23" o:title="" croptop="10110f" cropbottom="9412f" cropleft="4369f" cropright="3932f"/>
                  </v:shape>
                  <v:shape id="Picture 13" o:spid="_x0000_s1033" type="#_x0000_t75" style="position:absolute;left:6555;top:405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N&#10;dUPEAAAA2wAAAA8AAABkcnMvZG93bnJldi54bWxEj09rwkAUxO+C32F5Qm+6UWipqav4t3grpoJ4&#10;e2Rfs6HZtyG7Jum37wqCx2FmfsMsVr2tREuNLx0rmE4SEMS50yUXCs7fh/E7CB+QNVaOScEfeVgt&#10;h4MFptp1fKI2C4WIEPYpKjAh1KmUPjdk0U9cTRy9H9dYDFE2hdQNdhFuKzlLkjdpseS4YLCmraH8&#10;N7tZBcXXjK6fl/llczzvu3bXG309nJR6GfXrDxCB+vAMP9pHreB1Cvcv8QfI5T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VNdUPEAAAA2wAAAA8AAAAAAAAAAAAAAAAAnAIA&#10;AGRycy9kb3ducmV2LnhtbFBLBQYAAAAABAAEAPcAAACNAwAAAAA=&#10;">
                    <v:imagedata r:id="rId24" o:title="" croptop="9658f" cropbottom="10347f" cropleft="2657f" cropright="2657f"/>
                  </v:shape>
                  <v:shape id="Picture 7" o:spid="_x0000_s1034" type="#_x0000_t75" style="position:absolute;left:4650;top:4071;width:450;height: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g&#10;mEbCAAAA2wAAAA8AAABkcnMvZG93bnJldi54bWxEj9tqAjEQhu8LfYcwBe+62SqWdjWKtBWUgtLV&#10;Bxg2swfdTJZN1OjTm0Khlx//iX86D6YVZ+pdY1nBS5KCIC6sbrhSsN8tn99AOI+ssbVMCq7kYD57&#10;fJhipu2Ff+ic+0rEEnYZKqi97zIpXVGTQZfYjjhqpe0N+oh9JXWPl1huWjlM01dpsOG4UGNHHzUV&#10;x/xkFKz5doz8WW5Gi/C1fT9s8/BdKjV4CosJCE/B/5v/0iutYDyE3y/xB8jZ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4JhGwgAAANsAAAAPAAAAAAAAAAAAAAAAAJwCAABk&#10;cnMvZG93bnJldi54bWxQSwUGAAAAAAQABAD3AAAAiwMAAAAA&#10;">
                    <v:imagedata r:id="rId25" o:title="" croptop="11382f" cropbottom="11382f" cropleft="5174f" cropright="6467f"/>
                  </v:shape>
                  <v:shape id="Picture 10" o:spid="_x0000_s1035" type="#_x0000_t75" style="position:absolute;left:5610;top:405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g&#10;n7bEAAAA2wAAAA8AAABkcnMvZG93bnJldi54bWxEj91qAjEUhO+FvkM4Be80q9VSVqOUYkGEFvxn&#10;7w6b42Zxc7Jsom7f3ggFL4eZb4aZzltbiSs1vnSsYNBPQBDnTpdcKNhtv3sfIHxA1lg5JgV/5GE+&#10;e+lMMdXuxmu6bkIhYgn7FBWYEOpUSp8bsuj7riaO3sk1FkOUTSF1g7dYbis5TJJ3abHkuGCwpi9D&#10;+XlzsQrGu8NxtV/Y7DcLPwNzOi/H2XakVPe1/ZyACNSGZ/ifXurIvcHjS/wBcn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gn7bEAAAA2wAAAA8AAAAAAAAAAAAAAAAAnAIA&#10;AGRycy9kb3ducmV2LnhtbFBLBQYAAAAABAAEAPcAAACNAwAAAAA=&#10;">
                    <v:imagedata r:id="rId26" o:title="" croptop=".15625" cropbottom="10923f" cropleft="3880f" cropright="3018f"/>
                  </v:shape>
                  <v:shape id="Picture 13" o:spid="_x0000_s1036" type="#_x0000_t75" style="position:absolute;left:2655;top:405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6&#10;1tvEAAAA2wAAAA8AAABkcnMvZG93bnJldi54bWxEj09rwkAUxO9Cv8PyCr3pplLFpq7S+g9vohXE&#10;2yP7mg3Nvg3ZNYnf3hUEj8PM/IaZzjtbioZqXzhW8D5IQBBnThecKzj+rvsTED4gaywdk4IreZjP&#10;XnpTTLVreU/NIeQiQtinqMCEUKVS+syQRT9wFXH0/lxtMURZ51LX2Ea4LeUwScbSYsFxwWBFC0PZ&#10;/+FiFeS7IZ03p8/Tz/a4aptlZ/R5vVfq7bX7/gIRqAvP8KO91QpGH3D/En+AnN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U61tvEAAAA2wAAAA8AAAAAAAAAAAAAAAAAnAIA&#10;AGRycy9kb3ducmV2LnhtbFBLBQYAAAAABAAEAPcAAACNAwAAAAA=&#10;">
                    <v:imagedata r:id="rId27" o:title="" croptop="9658f" cropbottom="10347f" cropleft="2657f" cropright="2657f"/>
                  </v:shape>
                  <v:shape id="Picture 10" o:spid="_x0000_s1037" type="#_x0000_t75" style="position:absolute;left:4125;top:405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F&#10;olnEAAAA2wAAAA8AAABkcnMvZG93bnJldi54bWxEj91qwkAUhO8LvsNyBO/qxmJEoquIWJBCC/WX&#10;3B2yx2wwezZkt5q+fbcgeDnMfDPMfNnZWtyo9ZVjBaNhAoK4cLriUsFh//46BeEDssbaMSn4JQ/L&#10;Re9ljpl2d/6m2y6UIpawz1CBCaHJpPSFIYt+6Bri6F1cazFE2ZZSt3iP5baWb0kykRYrjgsGG1ob&#10;Kq67H6sgPZzOH8eNzb/y8Dkyl+s2zfdjpQb9bjUDEagLz/CD3urIpfD/Jf4Aufg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MFolnEAAAA2wAAAA8AAAAAAAAAAAAAAAAAnAIA&#10;AGRycy9kb3ducmV2LnhtbFBLBQYAAAAABAAEAPcAAACNAwAAAAA=&#10;">
                    <v:imagedata r:id="rId28" o:title="" croptop=".15625" cropbottom="10923f" cropleft="3880f" cropright="3018f"/>
                  </v:shape>
                  <v:shape id="Picture 16" o:spid="_x0000_s1038" type="#_x0000_t75" style="position:absolute;left:3150;top:4064;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4y&#10;QMi/AAAA2wAAAA8AAABkcnMvZG93bnJldi54bWxEj0GrwjAQhO+C/yGs4E1TBaX0GUUEwYOC1ud9&#10;ada22GxKE2v11xtB8DjMzDfMYtWZSrTUuNKygsk4AkGcWV1yruD/vB3FIJxH1lhZJgVPcrBa9nsL&#10;TLR98Ina1OciQNglqKDwvk6kdFlBBt3Y1sTBu9rGoA+yyaVu8BHgppLTKJpLgyWHhQJr2hSU3dK7&#10;UZDp1w71xcb7+pLGWJ3byeF4VWo46NZ/IDx1/hf+tndawWwOny/hB8jlG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eMkDIvwAAANsAAAAPAAAAAAAAAAAAAAAAAJwCAABkcnMv&#10;ZG93bnJldi54bWxQSwUGAAAAAAQABAD3AAAAiAMAAAAA&#10;">
                    <v:imagedata r:id="rId29" o:title="" croptop="10110f" cropbottom="9412f" cropleft="4369f" cropright="3932f"/>
                  </v:shape>
                  <v:shape id="Picture 13" o:spid="_x0000_s1039" type="#_x0000_t75" style="position:absolute;left:3630;top:405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o&#10;SKzEAAAA2wAAAA8AAABkcnMvZG93bnJldi54bWxEj09rwkAUxO9Cv8PyCr3ppkLVpq7S+g9vohXE&#10;2yP7mg3Nvg3ZNYnf3hUEj8PM/IaZzjtbioZqXzhW8D5IQBBnThecKzj+rvsTED4gaywdk4IreZjP&#10;XnpTTLVreU/NIeQiQtinqMCEUKVS+syQRT9wFXH0/lxtMURZ51LX2Ea4LeUwSUbSYsFxwWBFC0PZ&#10;/+FiFeS7IZ03p8/Tz/a4aptlZ/R5vVfq7bX7/gIRqAvP8KO91Qo+xnD/En+AnN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XoSKzEAAAA2wAAAA8AAAAAAAAAAAAAAAAAnAIA&#10;AGRycy9kb3ducmV2LnhtbFBLBQYAAAAABAAEAPcAAACNAwAAAAA=&#10;">
                    <v:imagedata r:id="rId30" o:title="" croptop="9658f" cropbottom="10347f" cropleft="2657f" cropright="2657f"/>
                  </v:shape>
                  <v:shape id="Picture 16" o:spid="_x0000_s1040" type="#_x0000_t75" style="position:absolute;left:5130;top:4064;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h&#10;cSG8AAAA2wAAAA8AAABkcnMvZG93bnJldi54bWxET70KwjAQ3gXfIZzgpqmCUqpRRBAcFLTqfjRn&#10;W2wupYm1+vRmEBw/vv/lujOVaKlxpWUFk3EEgjizuuRcwfWyG8UgnEfWWFkmBW9ysF71e0tMtH3x&#10;mdrU5yKEsEtQQeF9nUjpsoIMurGtiQN3t41BH2CTS93gK4SbSk6jaC4NlhwaCqxpW1D2SJ9GQaY/&#10;e9Q3Gx/qWxpjdWknx9NdqeGg2yxAeOr8X/xz77WCWRgbvoQfIFdf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CA4XEhvAAAANsAAAAPAAAAAAAAAAAAAAAAAJwCAABkcnMvZG93&#10;bnJldi54bWxQSwUGAAAAAAQABAD3AAAAhQMAAAAA&#10;">
                    <v:imagedata r:id="rId31" o:title="" croptop="10110f" cropbottom="9412f" cropleft="4369f" cropright="3932f"/>
                  </v:shape>
                  <v:shape id="Picture 19" o:spid="_x0000_s1041" type="#_x0000_t75" style="position:absolute;left:2655;top:2708;width:1470;height:1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A&#10;TjDEAAAA2wAAAA8AAABkcnMvZG93bnJldi54bWxEj81uwjAQhO9IvIO1SNyIQ6VWJWAQhSLR3vg5&#10;wG0bb+NAvI5iA+Ht60pIHEcz841mMmttJa7U+NKxgmGSgiDOnS65ULDfrQbvIHxA1lg5JgV38jCb&#10;djsTzLS78Yau21CICGGfoQITQp1J6XNDFn3iauLo/brGYoiyKaRu8BbhtpIvafomLZYcFwzWtDCU&#10;n7cXqwAvXz+nks+fh8X3evhxN8uj3yyV6vfa+RhEoDY8w4/2Wit4HcH/l/gD5PQ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gATjDEAAAA2wAAAA8AAAAAAAAAAAAAAAAAnAIA&#10;AGRycy9kb3ducmV2LnhtbFBLBQYAAAAABAAEAPcAAACNAwAAAAA=&#10;">
                    <v:imagedata r:id="rId32" o:title=""/>
                  </v:shape>
                  <v:shape id="Picture 22" o:spid="_x0000_s1042" type="#_x0000_t75" style="position:absolute;left:2655;top:2733;width:1470;height: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p&#10;xxTAAAAA2wAAAA8AAABkcnMvZG93bnJldi54bWxET89rwjAUvg/8H8ITvK3pFLrRGWUIlXmbbceu&#10;j+atDWteapPZ+t8vB2HHj+/3dj/bXlxp9MaxgqckBUHcOG24VVBXxeMLCB+QNfaOScGNPOx3i4ct&#10;5tpNfKZrGVoRQ9jnqKALYcil9E1HFn3iBuLIfbvRYohwbKUecYrhtpfrNM2kRcOxocOBDh01P+Wv&#10;VeDqr3ojP4ri4qrjp6mDKZ9PpVKr5fz2CiLQHP7Fd/e7VpDF9fFL/AFy9w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qinHFMAAAADbAAAADwAAAAAAAAAAAAAAAACcAgAAZHJz&#10;L2Rvd25yZXYueG1sUEsFBgAAAAAEAAQA9wAAAIkDAAAAAA==&#10;">
                    <v:imagedata r:id="rId33" o:title=""/>
                  </v:shape>
                  <v:shape id="Picture 7" o:spid="_x0000_s1043" type="#_x0000_t75" style="position:absolute;left:7035;top:4071;width:450;height: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3y&#10;YsTEAAAA2wAAAA8AAABkcnMvZG93bnJldi54bWxEj09rAjEUxO9Cv0N4hd40awuiq1FEEHpq66qI&#10;t8fmuX/cvCxJqtt+eiMIHoeZ+Q0zW3SmERdyvrKsYDhIQBDnVldcKNht1/0xCB+QNTaWScEfeVjM&#10;X3ozTLW98oYuWShEhLBPUUEZQptK6fOSDPqBbYmjd7LOYIjSFVI7vEa4aeR7koykwYrjQoktrUrK&#10;z9mvUTCu/5ON66pDtp/gR431z/fxa6nU22u3nIII1IVn+NH+1ApGQ7h/iT9Azm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3yYsTEAAAA2wAAAA8AAAAAAAAAAAAAAAAAnAIA&#10;AGRycy9kb3ducmV2LnhtbFBLBQYAAAAABAAEAPcAAACNAwAAAAA=&#10;">
                    <v:imagedata r:id="rId34" o:title="" croptop="11382f" cropbottom="11382f" cropleft="5174f" cropright="6467f"/>
                  </v:shape>
                  <v:shape id="Picture 10" o:spid="_x0000_s1044" type="#_x0000_t75" style="position:absolute;left:7500;top:405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2&#10;XxDFAAAA2wAAAA8AAABkcnMvZG93bnJldi54bWxEj9FqwkAURN8F/2G5gi+lbpqClNRVYqHSF60m&#10;+YBL9jYJZu+G7DZJ/fpuoeDjMDNnmM1uMq0YqHeNZQVPqwgEcWl1w5WCIn9/fAHhPLLG1jIp+CEH&#10;u+18tsFE25EvNGS+EgHCLkEFtfddIqUrazLoVrYjDt6X7Q36IPtK6h7HADetjKNoLQ02HBZq7Oit&#10;pvKafRsFx8Pn6XbK232ExTPGdkyb+OGs1HIxpa8gPE3+Hv5vf2gF6xj+voQfIL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Nl8QxQAAANsAAAAPAAAAAAAAAAAAAAAAAJwC&#10;AABkcnMvZG93bnJldi54bWxQSwUGAAAAAAQABAD3AAAAjgMAAAAA&#10;">
                    <v:imagedata r:id="rId35" o:title="" croptop=".15625" cropbottom="10923f" cropleft="3880f" cropright="3018f"/>
                  </v:shape>
                  <v:shape id="Picture 16" o:spid="_x0000_s1045" type="#_x0000_t75" style="position:absolute;left:7995;top:4064;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rC&#10;Yl3EAAAA2wAAAA8AAABkcnMvZG93bnJldi54bWxEj09rAjEUxO8Fv0N4greaVWEpW6OUoiIoSFcP&#10;Hh+bt39o8rJs4rr20zdCocdhZn7DLNeDNaKnzjeOFcymCQjiwumGKwWX8/b1DYQPyBqNY1LwIA/r&#10;1ehliZl2d/6iPg+ViBD2GSqoQ2gzKX1Rk0U/dS1x9ErXWQxRdpXUHd4j3Bo5T5JUWmw4LtTY0mdN&#10;xXd+swr6/pSW5fHofszBnJvN7lq1t6tSk/Hw8Q4i0BD+w3/tvVaQLuD5Jf4Aufo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rCYl3EAAAA2wAAAA8AAAAAAAAAAAAAAAAAnAIA&#10;AGRycy9kb3ducmV2LnhtbFBLBQYAAAAABAAEAPcAAACNAwAAAAA=&#10;">
                    <v:imagedata r:id="rId36" o:title="" croptop="10110f" cropbottom="9412f" cropleft="4369f" cropright="3932f"/>
                  </v:shape>
                </v:group>
                <v:shape id="Text Box 19" o:spid="_x0000_s1046" type="#_x0000_t202" style="position:absolute;left:8550;top:4029;width:2430;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9b0wAAA&#10;ANsAAAAPAAAAZHJzL2Rvd25yZXYueG1sRE9da8IwFH0f7D+EO/ClaOoYItW0iODwZbBVwddLc22L&#10;zU1JYm3/vRkM9ng439tiNJ0YyPnWsoLlIgVBXFndcq3gfDrM1yB8QNbYWSYFE3ko8teXLWbaPviH&#10;hjLUIoawz1BBE0KfSemrhgz6he2JI3e1zmCI0NVSO3zEcNPJ9zRdSYMtx4YGe9o3VN3Ku1Hgy+tn&#10;4i5fQ4LH5W36Hg9xQafU7G3cbUAEGsO/+M991ApWH/D7Jf4AmT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H9b0wAAAANsAAAAPAAAAAAAAAAAAAAAAAJcCAABkcnMvZG93bnJl&#10;di54bWxQSwUGAAAAAAQABAD1AAAAhAMAAAAA&#10;" filled="f" stroked="f" strokecolor="white">
                  <v:textbox style="mso-fit-shape-to-text:t">
                    <w:txbxContent>
                      <w:p w14:paraId="3FD1FE6A" w14:textId="77777777" w:rsidR="00DA5089" w:rsidRPr="00EC41FB" w:rsidRDefault="00DA5089" w:rsidP="00C74493">
                        <w:pPr>
                          <w:rPr>
                            <w:rFonts w:ascii="Arial" w:hAnsi="Arial" w:cs="Arial"/>
                            <w:sz w:val="20"/>
                            <w:szCs w:val="20"/>
                          </w:rPr>
                        </w:pPr>
                        <w:proofErr w:type="gramStart"/>
                        <w:r w:rsidRPr="00EC41FB">
                          <w:rPr>
                            <w:rFonts w:ascii="Arial" w:hAnsi="Arial" w:cs="Arial"/>
                            <w:sz w:val="20"/>
                            <w:szCs w:val="20"/>
                          </w:rPr>
                          <w:t>additional</w:t>
                        </w:r>
                        <w:proofErr w:type="gramEnd"/>
                        <w:r w:rsidRPr="00EC41FB">
                          <w:rPr>
                            <w:rFonts w:ascii="Arial" w:hAnsi="Arial" w:cs="Arial"/>
                            <w:sz w:val="20"/>
                            <w:szCs w:val="20"/>
                          </w:rPr>
                          <w:t xml:space="preserve"> nucleotides…</w:t>
                        </w:r>
                      </w:p>
                    </w:txbxContent>
                  </v:textbox>
                </v:shape>
              </v:group>
            </w:pict>
          </mc:Fallback>
        </mc:AlternateContent>
      </w:r>
      <w:r w:rsidRPr="00CA07E3">
        <w:rPr>
          <w:rFonts w:ascii="Arial" w:hAnsi="Arial" w:cs="Arial"/>
          <w:bCs/>
          <w:noProof/>
          <w:sz w:val="22"/>
          <w:szCs w:val="22"/>
        </w:rPr>
        <w:t xml:space="preserve">Your </w:t>
      </w:r>
      <w:r w:rsidRPr="00CA07E3">
        <w:rPr>
          <w:rFonts w:ascii="Arial" w:hAnsi="Arial" w:cs="Arial"/>
          <w:sz w:val="22"/>
          <w:szCs w:val="22"/>
        </w:rPr>
        <w:t>model ribosome should look like:</w:t>
      </w:r>
    </w:p>
    <w:p w14:paraId="75FDA69F" w14:textId="77777777" w:rsidR="00C74493" w:rsidRPr="00CA07E3" w:rsidRDefault="00C74493" w:rsidP="00C74493">
      <w:pPr>
        <w:autoSpaceDE w:val="0"/>
        <w:autoSpaceDN w:val="0"/>
        <w:adjustRightInd w:val="0"/>
        <w:rPr>
          <w:rFonts w:ascii="Arial" w:hAnsi="Arial" w:cs="Arial"/>
          <w:sz w:val="22"/>
          <w:szCs w:val="22"/>
        </w:rPr>
      </w:pPr>
    </w:p>
    <w:p w14:paraId="1EEE0DD0" w14:textId="77777777" w:rsidR="00C74493" w:rsidRDefault="00C74493" w:rsidP="00C74493">
      <w:pPr>
        <w:autoSpaceDE w:val="0"/>
        <w:autoSpaceDN w:val="0"/>
        <w:adjustRightInd w:val="0"/>
        <w:ind w:left="360"/>
        <w:rPr>
          <w:rFonts w:ascii="Arial" w:hAnsi="Arial" w:cs="Arial"/>
        </w:rPr>
      </w:pPr>
    </w:p>
    <w:p w14:paraId="2D949558" w14:textId="77777777" w:rsidR="00C74493" w:rsidRDefault="00C74493" w:rsidP="00C74493">
      <w:pPr>
        <w:autoSpaceDE w:val="0"/>
        <w:autoSpaceDN w:val="0"/>
        <w:adjustRightInd w:val="0"/>
        <w:ind w:left="360"/>
        <w:rPr>
          <w:rFonts w:ascii="Arial" w:hAnsi="Arial" w:cs="Arial"/>
        </w:rPr>
      </w:pPr>
    </w:p>
    <w:p w14:paraId="38320DF6" w14:textId="77777777" w:rsidR="00C74493" w:rsidRDefault="00C74493" w:rsidP="00C74493">
      <w:pPr>
        <w:autoSpaceDE w:val="0"/>
        <w:autoSpaceDN w:val="0"/>
        <w:adjustRightInd w:val="0"/>
        <w:ind w:left="360"/>
        <w:rPr>
          <w:rFonts w:ascii="Arial" w:hAnsi="Arial" w:cs="Arial"/>
        </w:rPr>
      </w:pPr>
    </w:p>
    <w:p w14:paraId="734E6AA9" w14:textId="77777777" w:rsidR="00C74493" w:rsidRDefault="00C74493" w:rsidP="00C74493">
      <w:pPr>
        <w:autoSpaceDE w:val="0"/>
        <w:autoSpaceDN w:val="0"/>
        <w:adjustRightInd w:val="0"/>
        <w:ind w:left="360"/>
        <w:rPr>
          <w:rFonts w:ascii="Arial" w:hAnsi="Arial" w:cs="Arial"/>
        </w:rPr>
      </w:pPr>
    </w:p>
    <w:p w14:paraId="225EBC7F" w14:textId="77777777" w:rsidR="00C74493" w:rsidRDefault="00C74493" w:rsidP="00C74493">
      <w:pPr>
        <w:autoSpaceDE w:val="0"/>
        <w:autoSpaceDN w:val="0"/>
        <w:adjustRightInd w:val="0"/>
        <w:ind w:left="360"/>
        <w:rPr>
          <w:rFonts w:ascii="Arial" w:hAnsi="Arial" w:cs="Arial"/>
        </w:rPr>
      </w:pPr>
    </w:p>
    <w:p w14:paraId="27722B94" w14:textId="77777777" w:rsidR="00C74493" w:rsidRDefault="00C74493" w:rsidP="00C74493">
      <w:pPr>
        <w:autoSpaceDE w:val="0"/>
        <w:autoSpaceDN w:val="0"/>
        <w:adjustRightInd w:val="0"/>
        <w:ind w:left="360"/>
        <w:rPr>
          <w:rFonts w:ascii="Arial" w:hAnsi="Arial" w:cs="Arial"/>
        </w:rPr>
      </w:pPr>
    </w:p>
    <w:p w14:paraId="61FEA5A1" w14:textId="77777777" w:rsidR="00C74493" w:rsidRDefault="00C74493" w:rsidP="00C74493">
      <w:pPr>
        <w:autoSpaceDE w:val="0"/>
        <w:autoSpaceDN w:val="0"/>
        <w:adjustRightInd w:val="0"/>
        <w:ind w:left="360"/>
        <w:rPr>
          <w:rFonts w:ascii="Arial" w:hAnsi="Arial" w:cs="Arial"/>
        </w:rPr>
      </w:pPr>
    </w:p>
    <w:p w14:paraId="0124FBAA" w14:textId="77777777" w:rsidR="00C74493" w:rsidRDefault="00C74493" w:rsidP="00C74493">
      <w:pPr>
        <w:autoSpaceDE w:val="0"/>
        <w:autoSpaceDN w:val="0"/>
        <w:adjustRightInd w:val="0"/>
        <w:ind w:left="360"/>
        <w:rPr>
          <w:rFonts w:ascii="Arial" w:hAnsi="Arial" w:cs="Arial"/>
        </w:rPr>
      </w:pPr>
    </w:p>
    <w:p w14:paraId="02D76B00" w14:textId="77777777" w:rsidR="00C74493" w:rsidRDefault="00C74493" w:rsidP="00C74493">
      <w:pPr>
        <w:autoSpaceDE w:val="0"/>
        <w:autoSpaceDN w:val="0"/>
        <w:adjustRightInd w:val="0"/>
        <w:ind w:left="360"/>
        <w:rPr>
          <w:rFonts w:ascii="Arial" w:hAnsi="Arial" w:cs="Arial"/>
        </w:rPr>
      </w:pPr>
    </w:p>
    <w:p w14:paraId="1D3081FF" w14:textId="77777777" w:rsidR="00C74493" w:rsidRDefault="00C74493" w:rsidP="00C74493">
      <w:pPr>
        <w:autoSpaceDE w:val="0"/>
        <w:autoSpaceDN w:val="0"/>
        <w:adjustRightInd w:val="0"/>
        <w:ind w:left="360"/>
        <w:rPr>
          <w:rFonts w:ascii="Arial" w:hAnsi="Arial" w:cs="Arial"/>
        </w:rPr>
      </w:pPr>
    </w:p>
    <w:p w14:paraId="68F7CBF1" w14:textId="77777777" w:rsidR="00C74493" w:rsidRDefault="00C74493" w:rsidP="00C74493">
      <w:pPr>
        <w:autoSpaceDE w:val="0"/>
        <w:autoSpaceDN w:val="0"/>
        <w:adjustRightInd w:val="0"/>
        <w:ind w:left="360"/>
        <w:rPr>
          <w:rFonts w:ascii="Arial" w:hAnsi="Arial" w:cs="Arial"/>
        </w:rPr>
      </w:pPr>
    </w:p>
    <w:p w14:paraId="0557C5DE" w14:textId="77777777" w:rsidR="00C74493" w:rsidRDefault="00C74493" w:rsidP="00C74493">
      <w:pPr>
        <w:autoSpaceDE w:val="0"/>
        <w:autoSpaceDN w:val="0"/>
        <w:adjustRightInd w:val="0"/>
        <w:ind w:left="360"/>
        <w:rPr>
          <w:rFonts w:ascii="Arial" w:hAnsi="Arial" w:cs="Arial"/>
        </w:rPr>
      </w:pPr>
    </w:p>
    <w:p w14:paraId="134E8142" w14:textId="77777777" w:rsidR="00C74493" w:rsidRDefault="00C74493" w:rsidP="00C74493">
      <w:pPr>
        <w:autoSpaceDE w:val="0"/>
        <w:autoSpaceDN w:val="0"/>
        <w:adjustRightInd w:val="0"/>
        <w:ind w:left="360"/>
        <w:rPr>
          <w:rFonts w:ascii="Arial" w:hAnsi="Arial" w:cs="Arial"/>
        </w:rPr>
      </w:pPr>
    </w:p>
    <w:p w14:paraId="45C18FE0" w14:textId="77777777" w:rsidR="00C74493" w:rsidRDefault="00C74493" w:rsidP="00C74493">
      <w:pPr>
        <w:autoSpaceDE w:val="0"/>
        <w:autoSpaceDN w:val="0"/>
        <w:adjustRightInd w:val="0"/>
        <w:ind w:left="360"/>
        <w:rPr>
          <w:rFonts w:ascii="Arial" w:hAnsi="Arial" w:cs="Arial"/>
        </w:rPr>
      </w:pPr>
    </w:p>
    <w:p w14:paraId="2DB9687B" w14:textId="77777777" w:rsidR="00C74493" w:rsidRDefault="00C74493" w:rsidP="00C74493">
      <w:pPr>
        <w:autoSpaceDE w:val="0"/>
        <w:autoSpaceDN w:val="0"/>
        <w:adjustRightInd w:val="0"/>
        <w:ind w:left="360"/>
        <w:rPr>
          <w:rFonts w:ascii="Arial" w:hAnsi="Arial" w:cs="Arial"/>
        </w:rPr>
      </w:pPr>
    </w:p>
    <w:p w14:paraId="3CEA03EF" w14:textId="77777777" w:rsidR="00C74493" w:rsidRDefault="00C74493" w:rsidP="00C74493">
      <w:pPr>
        <w:autoSpaceDE w:val="0"/>
        <w:autoSpaceDN w:val="0"/>
        <w:adjustRightInd w:val="0"/>
        <w:ind w:left="360"/>
        <w:rPr>
          <w:rFonts w:ascii="Arial" w:hAnsi="Arial" w:cs="Arial"/>
        </w:rPr>
      </w:pPr>
    </w:p>
    <w:p w14:paraId="78A5CC13" w14:textId="77777777" w:rsidR="00C74493" w:rsidRDefault="00C74493" w:rsidP="00C74493">
      <w:pPr>
        <w:autoSpaceDE w:val="0"/>
        <w:autoSpaceDN w:val="0"/>
        <w:adjustRightInd w:val="0"/>
        <w:ind w:left="360"/>
        <w:rPr>
          <w:rFonts w:ascii="Arial" w:hAnsi="Arial" w:cs="Arial"/>
        </w:rPr>
      </w:pPr>
    </w:p>
    <w:p w14:paraId="0B92F675" w14:textId="77777777" w:rsidR="00C74493" w:rsidRDefault="00C74493" w:rsidP="00C74493">
      <w:pPr>
        <w:autoSpaceDE w:val="0"/>
        <w:autoSpaceDN w:val="0"/>
        <w:adjustRightInd w:val="0"/>
        <w:ind w:left="360"/>
        <w:rPr>
          <w:rFonts w:ascii="Arial" w:hAnsi="Arial" w:cs="Arial"/>
        </w:rPr>
      </w:pPr>
    </w:p>
    <w:p w14:paraId="20059C3B" w14:textId="77777777" w:rsidR="00C74493" w:rsidRPr="00CA07E3" w:rsidRDefault="00C74493" w:rsidP="00C74493">
      <w:pPr>
        <w:autoSpaceDE w:val="0"/>
        <w:autoSpaceDN w:val="0"/>
        <w:adjustRightInd w:val="0"/>
        <w:ind w:left="360"/>
        <w:rPr>
          <w:rFonts w:ascii="Arial" w:hAnsi="Arial" w:cs="Arial"/>
          <w:sz w:val="22"/>
          <w:szCs w:val="22"/>
        </w:rPr>
      </w:pPr>
      <w:r w:rsidRPr="00CA07E3">
        <w:rPr>
          <w:rFonts w:ascii="Arial" w:hAnsi="Arial" w:cs="Arial"/>
          <w:sz w:val="22"/>
          <w:szCs w:val="22"/>
        </w:rPr>
        <w:t xml:space="preserve">Use an </w:t>
      </w:r>
      <w:r w:rsidRPr="00CA07E3">
        <w:rPr>
          <w:rFonts w:ascii="Arial" w:hAnsi="Arial" w:cs="Arial"/>
          <w:i/>
          <w:sz w:val="22"/>
          <w:szCs w:val="22"/>
        </w:rPr>
        <w:t xml:space="preserve">arrow </w:t>
      </w:r>
      <w:r w:rsidRPr="00CA07E3">
        <w:rPr>
          <w:rFonts w:ascii="Arial" w:hAnsi="Arial" w:cs="Arial"/>
          <w:sz w:val="22"/>
          <w:szCs w:val="22"/>
        </w:rPr>
        <w:t xml:space="preserve">to indicate the anti-codon in the tRNA and use an </w:t>
      </w:r>
      <w:r w:rsidRPr="00CA07E3">
        <w:rPr>
          <w:rFonts w:ascii="Arial" w:hAnsi="Arial" w:cs="Arial"/>
          <w:i/>
          <w:sz w:val="22"/>
          <w:szCs w:val="22"/>
        </w:rPr>
        <w:t xml:space="preserve">*  </w:t>
      </w:r>
      <w:r w:rsidRPr="00CA07E3">
        <w:rPr>
          <w:rFonts w:ascii="Arial" w:hAnsi="Arial" w:cs="Arial"/>
          <w:sz w:val="22"/>
          <w:szCs w:val="22"/>
        </w:rPr>
        <w:t xml:space="preserve">to indicate the amino acid.  </w:t>
      </w:r>
    </w:p>
    <w:p w14:paraId="12473FFB" w14:textId="77777777" w:rsidR="00C74493" w:rsidRPr="00CA07E3" w:rsidRDefault="00C74493" w:rsidP="00C74493">
      <w:pPr>
        <w:autoSpaceDE w:val="0"/>
        <w:autoSpaceDN w:val="0"/>
        <w:adjustRightInd w:val="0"/>
        <w:ind w:left="360"/>
        <w:rPr>
          <w:rFonts w:ascii="Arial" w:hAnsi="Arial" w:cs="Arial"/>
          <w:sz w:val="22"/>
          <w:szCs w:val="22"/>
        </w:rPr>
      </w:pPr>
      <w:r w:rsidRPr="00CA07E3">
        <w:rPr>
          <w:rFonts w:ascii="Arial" w:hAnsi="Arial" w:cs="Arial"/>
          <w:sz w:val="22"/>
          <w:szCs w:val="22"/>
        </w:rPr>
        <w:t xml:space="preserve">Put a </w:t>
      </w:r>
      <w:r w:rsidRPr="00CA07E3">
        <w:rPr>
          <w:rFonts w:ascii="Arial" w:hAnsi="Arial" w:cs="Arial"/>
          <w:i/>
          <w:sz w:val="22"/>
          <w:szCs w:val="22"/>
        </w:rPr>
        <w:t xml:space="preserve">rectangle </w:t>
      </w:r>
      <w:r w:rsidRPr="00CA07E3">
        <w:rPr>
          <w:rFonts w:ascii="Arial" w:hAnsi="Arial" w:cs="Arial"/>
          <w:sz w:val="22"/>
          <w:szCs w:val="22"/>
        </w:rPr>
        <w:t>around each codon in the mRNA.</w:t>
      </w:r>
    </w:p>
    <w:p w14:paraId="526E2AAB" w14:textId="77777777" w:rsidR="00C74493" w:rsidRPr="00CA07E3" w:rsidRDefault="00C74493" w:rsidP="00C74493">
      <w:pPr>
        <w:autoSpaceDE w:val="0"/>
        <w:autoSpaceDN w:val="0"/>
        <w:adjustRightInd w:val="0"/>
        <w:rPr>
          <w:rFonts w:ascii="Arial" w:hAnsi="Arial" w:cs="Arial"/>
          <w:sz w:val="22"/>
          <w:szCs w:val="22"/>
        </w:rPr>
      </w:pPr>
    </w:p>
    <w:p w14:paraId="6767BB95" w14:textId="77777777" w:rsidR="00C74493" w:rsidRDefault="00C74493" w:rsidP="00C74493">
      <w:pPr>
        <w:autoSpaceDE w:val="0"/>
        <w:autoSpaceDN w:val="0"/>
        <w:adjustRightInd w:val="0"/>
        <w:ind w:left="720" w:hanging="720"/>
        <w:rPr>
          <w:rFonts w:ascii="Arial" w:hAnsi="Arial" w:cs="Arial"/>
          <w:sz w:val="22"/>
          <w:szCs w:val="22"/>
          <w:u w:val="single"/>
        </w:rPr>
      </w:pPr>
      <w:r w:rsidRPr="00CA07E3">
        <w:rPr>
          <w:rFonts w:ascii="Arial" w:hAnsi="Arial" w:cs="Arial"/>
          <w:sz w:val="22"/>
          <w:szCs w:val="22"/>
        </w:rPr>
        <w:t xml:space="preserve">4.  </w:t>
      </w:r>
      <w:r w:rsidRPr="00CA07E3">
        <w:rPr>
          <w:rFonts w:ascii="Arial" w:hAnsi="Arial" w:cs="Arial"/>
          <w:sz w:val="22"/>
          <w:szCs w:val="22"/>
          <w:u w:val="single"/>
        </w:rPr>
        <w:t>Cytoplasm</w:t>
      </w:r>
      <w:r w:rsidRPr="00CA07E3">
        <w:rPr>
          <w:rFonts w:ascii="Arial" w:hAnsi="Arial" w:cs="Arial"/>
          <w:sz w:val="22"/>
          <w:szCs w:val="22"/>
        </w:rPr>
        <w:t>: Supply the tRNA that has the correct anti-codon to match the second codon in the mRNA</w:t>
      </w:r>
      <w:r>
        <w:rPr>
          <w:rFonts w:ascii="Arial" w:hAnsi="Arial" w:cs="Arial"/>
          <w:sz w:val="22"/>
          <w:szCs w:val="22"/>
        </w:rPr>
        <w:t>.</w:t>
      </w:r>
      <w:r>
        <w:rPr>
          <w:rFonts w:ascii="Arial" w:hAnsi="Arial" w:cs="Arial"/>
          <w:sz w:val="22"/>
          <w:szCs w:val="22"/>
          <w:u w:val="single"/>
        </w:rPr>
        <w:t xml:space="preserve"> </w:t>
      </w:r>
    </w:p>
    <w:p w14:paraId="11943EB0" w14:textId="77777777" w:rsidR="00C74493" w:rsidRPr="00CA07E3" w:rsidRDefault="00C74493" w:rsidP="00C74493">
      <w:pPr>
        <w:autoSpaceDE w:val="0"/>
        <w:autoSpaceDN w:val="0"/>
        <w:adjustRightInd w:val="0"/>
        <w:ind w:left="720" w:hanging="720"/>
        <w:rPr>
          <w:rFonts w:ascii="Arial" w:hAnsi="Arial" w:cs="Arial"/>
          <w:sz w:val="22"/>
          <w:szCs w:val="22"/>
        </w:rPr>
      </w:pPr>
      <w:r w:rsidRPr="00CA07E3">
        <w:rPr>
          <w:rFonts w:ascii="Arial" w:hAnsi="Arial" w:cs="Arial"/>
          <w:sz w:val="22"/>
          <w:szCs w:val="22"/>
          <w:u w:val="single"/>
        </w:rPr>
        <w:t>Ribosome</w:t>
      </w:r>
      <w:r w:rsidRPr="00CA07E3">
        <w:rPr>
          <w:rFonts w:ascii="Arial" w:hAnsi="Arial" w:cs="Arial"/>
          <w:sz w:val="22"/>
          <w:szCs w:val="22"/>
        </w:rPr>
        <w:t xml:space="preserve">: </w:t>
      </w:r>
      <w:r>
        <w:rPr>
          <w:rFonts w:ascii="Arial" w:hAnsi="Arial" w:cs="Arial"/>
          <w:sz w:val="22"/>
          <w:szCs w:val="22"/>
        </w:rPr>
        <w:t xml:space="preserve">Place the tRNA in position.  </w:t>
      </w:r>
      <w:r w:rsidRPr="00CA07E3">
        <w:rPr>
          <w:rFonts w:ascii="Arial" w:hAnsi="Arial" w:cs="Arial"/>
          <w:sz w:val="22"/>
          <w:szCs w:val="22"/>
        </w:rPr>
        <w:t>(Your model should look like the picture below.)  Now the ribosome is ready to link the first two amino acids to begin the formation of the hemoglobin protein.</w:t>
      </w:r>
      <w:r>
        <w:rPr>
          <w:rFonts w:ascii="Arial" w:hAnsi="Arial" w:cs="Arial"/>
          <w:sz w:val="22"/>
          <w:szCs w:val="22"/>
        </w:rPr>
        <w:t xml:space="preserve">  </w:t>
      </w:r>
    </w:p>
    <w:p w14:paraId="7F35AD91" w14:textId="77777777" w:rsidR="00C74493" w:rsidRDefault="004155AB" w:rsidP="00C74493">
      <w:pPr>
        <w:autoSpaceDE w:val="0"/>
        <w:autoSpaceDN w:val="0"/>
        <w:adjustRightInd w:val="0"/>
        <w:ind w:left="360"/>
        <w:rPr>
          <w:rFonts w:ascii="Arial" w:hAnsi="Arial" w:cs="Arial"/>
        </w:rPr>
      </w:pPr>
      <w:r>
        <w:rPr>
          <w:rFonts w:ascii="Arial" w:hAnsi="Arial" w:cs="Arial"/>
          <w:noProof/>
        </w:rPr>
        <mc:AlternateContent>
          <mc:Choice Requires="wpg">
            <w:drawing>
              <wp:anchor distT="0" distB="0" distL="114300" distR="114300" simplePos="0" relativeHeight="251657728" behindDoc="1" locked="0" layoutInCell="1" allowOverlap="1" wp14:anchorId="3E4A600F" wp14:editId="4653FDA2">
                <wp:simplePos x="0" y="0"/>
                <wp:positionH relativeFrom="column">
                  <wp:posOffset>163830</wp:posOffset>
                </wp:positionH>
                <wp:positionV relativeFrom="paragraph">
                  <wp:posOffset>140335</wp:posOffset>
                </wp:positionV>
                <wp:extent cx="4905375" cy="3295650"/>
                <wp:effectExtent l="0" t="635" r="0" b="5715"/>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3295650"/>
                          <a:chOff x="1065" y="8655"/>
                          <a:chExt cx="7725" cy="5190"/>
                        </a:xfrm>
                      </wpg:grpSpPr>
                      <pic:pic xmlns:pic="http://schemas.openxmlformats.org/drawingml/2006/picture">
                        <pic:nvPicPr>
                          <pic:cNvPr id="29"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5" y="8655"/>
                            <a:ext cx="6765" cy="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970" y="10412"/>
                            <a:ext cx="147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970" y="10437"/>
                            <a:ext cx="147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455" y="10412"/>
                            <a:ext cx="148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455" y="10427"/>
                            <a:ext cx="14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 name="Group 31"/>
                        <wpg:cNvGrpSpPr>
                          <a:grpSpLocks/>
                        </wpg:cNvGrpSpPr>
                        <wpg:grpSpPr bwMode="auto">
                          <a:xfrm>
                            <a:off x="2970" y="11767"/>
                            <a:ext cx="5820" cy="481"/>
                            <a:chOff x="2970" y="11767"/>
                            <a:chExt cx="5820" cy="481"/>
                          </a:xfrm>
                        </wpg:grpSpPr>
                        <pic:pic xmlns:pic="http://schemas.openxmlformats.org/drawingml/2006/picture">
                          <pic:nvPicPr>
                            <pic:cNvPr id="35"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6420" y="11775"/>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3"/>
                            <pic:cNvPicPr>
                              <a:picLocks noChangeAspect="1" noChangeArrowheads="1"/>
                            </pic:cNvPicPr>
                          </pic:nvPicPr>
                          <pic:blipFill>
                            <a:blip r:embed="rId41">
                              <a:extLst>
                                <a:ext uri="{28A0092B-C50C-407E-A947-70E740481C1C}">
                                  <a14:useLocalDpi xmlns:a14="http://schemas.microsoft.com/office/drawing/2010/main" val="0"/>
                                </a:ext>
                              </a:extLst>
                            </a:blip>
                            <a:srcRect l="4054" t="14737" r="4054" b="15788"/>
                            <a:stretch>
                              <a:fillRect/>
                            </a:stretch>
                          </pic:blipFill>
                          <pic:spPr bwMode="auto">
                            <a:xfrm>
                              <a:off x="6870" y="11767"/>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7"/>
                            <pic:cNvPicPr>
                              <a:picLocks noChangeAspect="1" noChangeArrowheads="1"/>
                            </pic:cNvPicPr>
                          </pic:nvPicPr>
                          <pic:blipFill>
                            <a:blip r:embed="rId19">
                              <a:extLst>
                                <a:ext uri="{28A0092B-C50C-407E-A947-70E740481C1C}">
                                  <a14:useLocalDpi xmlns:a14="http://schemas.microsoft.com/office/drawing/2010/main" val="0"/>
                                </a:ext>
                              </a:extLst>
                            </a:blip>
                            <a:srcRect l="7895" t="17368" r="9868" b="17368"/>
                            <a:stretch>
                              <a:fillRect/>
                            </a:stretch>
                          </pic:blipFill>
                          <pic:spPr bwMode="auto">
                            <a:xfrm>
                              <a:off x="4965" y="11782"/>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5925" y="11767"/>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3"/>
                            <pic:cNvPicPr>
                              <a:picLocks noChangeAspect="1" noChangeArrowheads="1"/>
                            </pic:cNvPicPr>
                          </pic:nvPicPr>
                          <pic:blipFill>
                            <a:blip r:embed="rId41">
                              <a:extLst>
                                <a:ext uri="{28A0092B-C50C-407E-A947-70E740481C1C}">
                                  <a14:useLocalDpi xmlns:a14="http://schemas.microsoft.com/office/drawing/2010/main" val="0"/>
                                </a:ext>
                              </a:extLst>
                            </a:blip>
                            <a:srcRect l="4054" t="14737" r="4054" b="15788"/>
                            <a:stretch>
                              <a:fillRect/>
                            </a:stretch>
                          </pic:blipFill>
                          <pic:spPr bwMode="auto">
                            <a:xfrm>
                              <a:off x="2970" y="11767"/>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4440" y="11767"/>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3465" y="1177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3"/>
                            <pic:cNvPicPr>
                              <a:picLocks noChangeAspect="1" noChangeArrowheads="1"/>
                            </pic:cNvPicPr>
                          </pic:nvPicPr>
                          <pic:blipFill>
                            <a:blip r:embed="rId41">
                              <a:extLst>
                                <a:ext uri="{28A0092B-C50C-407E-A947-70E740481C1C}">
                                  <a14:useLocalDpi xmlns:a14="http://schemas.microsoft.com/office/drawing/2010/main" val="0"/>
                                </a:ext>
                              </a:extLst>
                            </a:blip>
                            <a:srcRect l="4054" t="14737" r="4054" b="15788"/>
                            <a:stretch>
                              <a:fillRect/>
                            </a:stretch>
                          </pic:blipFill>
                          <pic:spPr bwMode="auto">
                            <a:xfrm>
                              <a:off x="3945" y="11767"/>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5445" y="1177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7"/>
                            <pic:cNvPicPr>
                              <a:picLocks noChangeAspect="1" noChangeArrowheads="1"/>
                            </pic:cNvPicPr>
                          </pic:nvPicPr>
                          <pic:blipFill>
                            <a:blip r:embed="rId19">
                              <a:extLst>
                                <a:ext uri="{28A0092B-C50C-407E-A947-70E740481C1C}">
                                  <a14:useLocalDpi xmlns:a14="http://schemas.microsoft.com/office/drawing/2010/main" val="0"/>
                                </a:ext>
                              </a:extLst>
                            </a:blip>
                            <a:srcRect l="7895" t="17368" r="9868" b="17368"/>
                            <a:stretch>
                              <a:fillRect/>
                            </a:stretch>
                          </pic:blipFill>
                          <pic:spPr bwMode="auto">
                            <a:xfrm>
                              <a:off x="7365" y="11783"/>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7830" y="11768"/>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8325" y="11775"/>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12.9pt;margin-top:11.05pt;width:386.25pt;height:259.5pt;z-index:-251658752" coordorigin="1065,8655" coordsize="7725,51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">
                <v:shape id="Picture 1" o:spid="_x0000_s1027" type="#_x0000_t75" style="position:absolute;left:1065;top:8655;width:6765;height:5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C&#10;jBXFAAAA2wAAAA8AAABkcnMvZG93bnJldi54bWxEj0FrwkAUhO8F/8PyCt7qpgFrm7qKKFoPvTRp&#10;QW/P7GuymH0bsqvGf+8KhR6HmfmGmc5724gzdd44VvA8SkAQl04brhR8F+unVxA+IGtsHJOCK3mY&#10;zwYPU8y0u/AXnfNQiQhhn6GCOoQ2k9KXNVn0I9cSR+/XdRZDlF0ldYeXCLeNTJPkRVo0HBdqbGlZ&#10;U3nMT1bBZL+jQ36chI/Pn9QUZrMaH1aFUsPHfvEOIlAf/sN/7a1WkL7B/Uv8AXJ2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UQowVxQAAANsAAAAPAAAAAAAAAAAAAAAAAJwC&#10;AABkcnMvZG93bnJldi54bWxQSwUGAAAAAAQABAD3AAAAjgMAAAAA&#10;">
                  <v:imagedata r:id="rId42" o:title=""/>
                </v:shape>
                <v:shape id="Picture 19" o:spid="_x0000_s1028" type="#_x0000_t75" style="position:absolute;left:2970;top:10412;width:1470;height:1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yf&#10;4SW8AAAA2wAAAA8AAABkcnMvZG93bnJldi54bWxET7sKwjAU3QX/IVzBTVMVRKpRRBR0cPCJ46W5&#10;NsXmpjRR69+bQXA8nPds0dhSvKj2hWMFg34CgjhzuuBcwfm06U1A+ICssXRMCj7kYTFvt2aYavfm&#10;A72OIRcxhH2KCkwIVSqlzwxZ9H1XEUfu7mqLIcI6l7rGdwy3pRwmyVhaLDg2GKxoZSh7HJ9WgSyX&#10;z+ugqO6f/Y3WbmIubje6KNXtNMspiEBN+It/7q1WMIrr45f4A+T8C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sn+ElvAAAANsAAAAPAAAAAAAAAAAAAAAAAJwCAABkcnMvZG93&#10;bnJldi54bWxQSwUGAAAAAAQABAD3AAAAhQMAAAAA&#10;">
                  <v:imagedata r:id="rId43" o:title=""/>
                </v:shape>
                <v:shape id="Picture 22" o:spid="_x0000_s1029" type="#_x0000_t75" style="position:absolute;left:2970;top:10437;width:1470;height: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X&#10;A13EAAAA2wAAAA8AAABkcnMvZG93bnJldi54bWxEj0FrAjEUhO+C/yE8wYtodi0VWY0iFmm9tFTF&#10;82PzzC5uXrabVFd/vSkUPA4z8w0zX7a2EhdqfOlYQTpKQBDnTpdsFBz2m+EUhA/IGivHpOBGHpaL&#10;bmeOmXZX/qbLLhgRIewzVFCEUGdS+rwgi37kauLonVxjMUTZGKkbvEa4reQ4SSbSYslxocCa1gXl&#10;592vVXD8ejXbzdttayo3SO/J++fP2g2U6vfa1QxEoDY8w//tD63gJYW/L/EHyM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EXA13EAAAA2wAAAA8AAAAAAAAAAAAAAAAAnAIA&#10;AGRycy9kb3ducmV2LnhtbFBLBQYAAAAABAAEAPcAAACNAwAAAAA=&#10;">
                  <v:imagedata r:id="rId44" o:title=""/>
                </v:shape>
                <v:shape id="Picture 25" o:spid="_x0000_s1030" type="#_x0000_t75" style="position:absolute;left:4455;top:10412;width:1485;height:1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D&#10;ZizFAAAA2wAAAA8AAABkcnMvZG93bnJldi54bWxEj09rAjEUxO8Fv0N4greaVaGU1Si2tNVLC/5B&#10;PD6S527s5mXZxN3tt28KBY/DzPyGWax6V4mWmmA9K5iMMxDE2hvLhYLj4f3xGUSIyAYrz6TghwKs&#10;loOHBebGd7yjdh8LkSAcclRQxljnUgZdksMw9jVx8i6+cRiTbAppGuwS3FVymmVP0qHltFBiTa8l&#10;6e/9zSmo7Prl82tztt3prcZr+6Ens0wrNRr26zmISH28h//bW6NgNoW/L+kH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Q2YsxQAAANsAAAAPAAAAAAAAAAAAAAAAAJwC&#10;AABkcnMvZG93bnJldi54bWxQSwUGAAAAAAQABAD3AAAAjgMAAAAA&#10;">
                  <v:imagedata r:id="rId45" o:title=""/>
                </v:shape>
                <v:shape id="Picture 31" o:spid="_x0000_s1031" type="#_x0000_t75" style="position:absolute;left:4455;top:10427;width:1470;height: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Km&#10;NL3EAAAA2wAAAA8AAABkcnMvZG93bnJldi54bWxEj8FqwzAQRO+F/oPYQi8mllNDCK6VEAKhPaZJ&#10;COS2WFvZxFoZSXHcfn1VKPQ4zMwbpl5Pthcj+dA5VjDPCxDEjdMdGwWn4262BBEissbeMSn4ogDr&#10;1eNDjZV2d/6g8RCNSBAOFSpoYxwqKUPTksWQu4E4eZ/OW4xJeiO1x3uC216+FMVCWuw4LbQ40Lal&#10;5nq4WQX7436xdZfdm5E4ovlussmfM6Wen6bNK4hIU/wP/7XftYKyhN8v6QfI1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KmNL3EAAAA2wAAAA8AAAAAAAAAAAAAAAAAnAIA&#10;AGRycy9kb3ducmV2LnhtbFBLBQYAAAAABAAEAPcAAACNAwAAAAA=&#10;">
                  <v:imagedata r:id="rId46" o:title=""/>
                </v:shape>
                <v:group id="Group 31" o:spid="_x0000_s1032" style="position:absolute;left:2970;top:11767;width:5820;height:481" coordorigin="2970,11767" coordsize="5820,4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Picture 16" o:spid="_x0000_s1033" type="#_x0000_t75" style="position:absolute;left:6420;top:11775;width:450;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U&#10;cK/EAAAA2wAAAA8AAABkcnMvZG93bnJldi54bWxEj09rAjEUxO9Cv0N4hd402xZFtkaRUkVQELUH&#10;j4/N2z+YvCybuK5+eiMIHoeZ+Q0zmXXWiJYaXzlW8DlIQBBnTldcKPg/LPpjED4gazSOScGVPMym&#10;b70JptpdeEftPhQiQtinqKAMoU6l9FlJFv3A1cTRy11jMUTZFFI3eIlwa+RXkoykxYrjQok1/ZaU&#10;nfZnq6Btt6M832zczazNofpbHov6fFTq472b/4AI1IVX+NleaQXfQ3h8iT9ATu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nUcK/EAAAA2wAAAA8AAAAAAAAAAAAAAAAAnAIA&#10;AGRycy9kb3ducmV2LnhtbFBLBQYAAAAABAAEAPcAAACNAwAAAAA=&#10;">
                    <v:imagedata r:id="rId47" o:title="" croptop="10110f" cropbottom="9412f" cropleft="4369f" cropright="3932f"/>
                  </v:shape>
                  <v:shape id="Picture 13" o:spid="_x0000_s1034" type="#_x0000_t75" style="position:absolute;left:6870;top:11767;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5k&#10;U9vCAAAA2wAAAA8AAABkcnMvZG93bnJldi54bWxEj0+LwjAUxO/CfofwFvam6SoEtxpFVsS9+W/B&#10;66N5ttXmpTSx1m9vBMHjMDO/YabzzlaipcaXjjV8DxIQxJkzJeca/g+r/hiED8gGK8ek4U4e5rOP&#10;3hRT4268o3YfchEh7FPUUIRQp1L6rCCLfuBq4uidXGMxRNnk0jR4i3BbyWGSKGmx5LhQYE2/BWWX&#10;/dVq2C7zrl3L0Xpz3KlwPF/U9WeotP767BYTEIG68A6/2n9Gw0jB80v8AXL2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OZFPbwgAAANsAAAAPAAAAAAAAAAAAAAAAAJwCAABk&#10;cnMvZG93bnJldi54bWxQSwUGAAAAAAQABAD3AAAAiwMAAAAA&#10;">
                    <v:imagedata r:id="rId48" o:title="" croptop="9658f" cropbottom="10347f" cropleft="2657f" cropright="2657f"/>
                  </v:shape>
                  <v:shape id="Picture 7" o:spid="_x0000_s1035" type="#_x0000_t75" style="position:absolute;left:4965;top:11782;width:450;height: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7k&#10;cDbFAAAA2wAAAA8AAABkcnMvZG93bnJldi54bWxEj0trwzAQhO+F/gexhd5quQnk4UQJoRDoKQ+3&#10;JeS2WFs/aq2MpCRuf30UCPQ4zMw3zHzZm1acyfnasoLXJAVBXFhdc6ng82P9MgHhA7LG1jIp+CUP&#10;y8XjwxwzbS+8p3MeShEh7DNUUIXQZVL6oiKDPrEdcfS+rTMYonSl1A4vEW5aOUjTkTRYc1yosKO3&#10;ioqf/GQUTJq/dO/6+pB/TXHYYLPbHjcrpZ6f+tUMRKA+/Ifv7XetYDiG25f4A+TiC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5HA2xQAAANsAAAAPAAAAAAAAAAAAAAAAAJwC&#10;AABkcnMvZG93bnJldi54bWxQSwUGAAAAAAQABAD3AAAAjgMAAAAA&#10;">
                    <v:imagedata r:id="rId49" o:title="" croptop="11382f" cropbottom="11382f" cropleft="5174f" cropright="6467f"/>
                  </v:shape>
                  <v:shape id="Picture 10" o:spid="_x0000_s1036" type="#_x0000_t75" style="position:absolute;left:5925;top:11767;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t&#10;R+e/AAAA2wAAAA8AAABkcnMvZG93bnJldi54bWxET8uKwjAU3Q/4D+EKbgZNrSBSjaKC4sa3H3Bp&#10;rm2xuSlNtNWvN4uBWR7Oe7ZoTSleVLvCsoLhIAJBnFpdcKbgdt30JyCcR9ZYWiYFb3KwmHd+Zpho&#10;2/CZXhefiRDCLkEFufdVIqVLczLoBrYiDtzd1gZ9gHUmdY1NCDeljKNoLA0WHBpyrGidU/q4PI2C&#10;/fZ4+Byu5SrC2whj2yyL+PekVK/bLqcgPLX+X/zn3mkFozA2fAk/QM6/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gbUfnvwAAANsAAAAPAAAAAAAAAAAAAAAAAJwCAABkcnMv&#10;ZG93bnJldi54bWxQSwUGAAAAAAQABAD3AAAAiAMAAAAA&#10;">
                    <v:imagedata r:id="rId50" o:title="" croptop=".15625" cropbottom="10923f" cropleft="3880f" cropright="3018f"/>
                  </v:shape>
                  <v:shape id="Picture 13" o:spid="_x0000_s1037" type="#_x0000_t75" style="position:absolute;left:2970;top:11767;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7&#10;x6nBAAAA2wAAAA8AAABkcnMvZG93bnJldi54bWxEj82qwjAUhPeC7xCO4E5TFYr2GuWiiO78BbeH&#10;5ty21+akNLHWtzeC4HKYmW+Y+bI1pWiodoVlBaNhBII4tbrgTMHlvBlMQTiPrLG0TAqe5GC56Hbm&#10;mGj74CM1J5+JAGGXoILc+yqR0qU5GXRDWxEH78/WBn2QdSZ1jY8AN6UcR1EsDRYcFnKsaJVTejvd&#10;jYLDOmubrZxs99dj7K//t/g+G8dK9Xvt7w8IT63/hj/tnVYwmcH7S/gBcvE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7x6nBAAAA2wAAAA8AAAAAAAAAAAAAAAAAnAIAAGRy&#10;cy9kb3ducmV2LnhtbFBLBQYAAAAABAAEAPcAAACKAwAAAAA=&#10;">
                    <v:imagedata r:id="rId51" o:title="" croptop="9658f" cropbottom="10347f" cropleft="2657f" cropright="2657f"/>
                  </v:shape>
                  <v:shape id="Picture 10" o:spid="_x0000_s1038" type="#_x0000_t75" style="position:absolute;left:4440;top:11767;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Yd&#10;OJzBAAAA2wAAAA8AAABkcnMvZG93bnJldi54bWxET8uKwjAU3Qv+Q7iCG9HUKiLVKDrg4GZ8VD/g&#10;0lzbYnNTmoztzNdPFgMuD+e93namEi9qXGlZwXQSgSDOrC45V3C/HcZLEM4ja6wsk4IfcrDd9Htr&#10;TLRt+Uqv1OcihLBLUEHhfZ1I6bKCDLqJrYkD97CNQR9gk0vdYBvCTSXjKFpIgyWHhgJr+igoe6bf&#10;RsHX5/n0e7pV+wjvM4xtuyvj0UWp4aDbrUB46vxb/O8+agXzsD58CT9Abv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YdOJzBAAAA2wAAAA8AAAAAAAAAAAAAAAAAnAIAAGRy&#10;cy9kb3ducmV2LnhtbFBLBQYAAAAABAAEAPcAAACKAwAAAAA=&#10;">
                    <v:imagedata r:id="rId52" o:title="" croptop=".15625" cropbottom="10923f" cropleft="3880f" cropright="3018f"/>
                  </v:shape>
                  <v:shape id="Picture 16" o:spid="_x0000_s1039" type="#_x0000_t75" style="position:absolute;left:3465;top:11775;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7p&#10;BdHEAAAA2wAAAA8AAABkcnMvZG93bnJldi54bWxEj0uLAjEQhO/C/ofQC3vTjLKIjEaRZV0WFMTH&#10;wWMz6Xlg0hkmcRz99UYQPBZV9RU1W3TWiJYaXzlWMBwkIIgzpysuFBwPq/4EhA/IGo1jUnAjD4v5&#10;R2+GqXZX3lG7D4WIEPYpKihDqFMpfVaSRT9wNXH0ctdYDFE2hdQNXiPcGjlKkrG0WHFcKLGmn5Ky&#10;8/5iFbTtdpznm427m7U5VL9/p6K+nJT6+uyWUxCBuvAOv9r/WsH3EJ5f4g+Q8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7pBdHEAAAA2wAAAA8AAAAAAAAAAAAAAAAAnAIA&#10;AGRycy9kb3ducmV2LnhtbFBLBQYAAAAABAAEAPcAAACNAwAAAAA=&#10;">
                    <v:imagedata r:id="rId53" o:title="" croptop="10110f" cropbottom="9412f" cropleft="4369f" cropright="3932f"/>
                  </v:shape>
                  <v:shape id="Picture 13" o:spid="_x0000_s1040" type="#_x0000_t75" style="position:absolute;left:3945;top:11767;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Z&#10;JqXDAAAA2wAAAA8AAABkcnMvZG93bnJldi54bWxEj0+LwjAUxO+C3yE8wZum1qVoNYq4LO7N9Q94&#10;fTTPttq8lCbW7rffCAseh5n5DbNcd6YSLTWutKxgMo5AEGdWl5wrOJ++RjMQziNrrCyTgl9ysF71&#10;e0tMtX3ygdqjz0WAsEtRQeF9nUrpsoIMurGtiYN3tY1BH2STS93gM8BNJeMoSqTBksNCgTVtC8ru&#10;x4dR8POZd+1OTnf7yyHxl9s9eczjRKnhoNssQHjq/Dv83/7WCj5ieH0JP0Cu/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VkmpcMAAADbAAAADwAAAAAAAAAAAAAAAACcAgAA&#10;ZHJzL2Rvd25yZXYueG1sUEsFBgAAAAAEAAQA9wAAAIwDAAAAAA==&#10;">
                    <v:imagedata r:id="rId54" o:title="" croptop="9658f" cropbottom="10347f" cropleft="2657f" cropright="2657f"/>
                  </v:shape>
                  <v:shape id="Picture 16" o:spid="_x0000_s1041" type="#_x0000_t75" style="position:absolute;left:5445;top:11775;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3&#10;Pj3EAAAA2wAAAA8AAABkcnMvZG93bnJldi54bWxEj09rAjEUxO9Cv0N4hd4021ZEtkaRUkVQELUH&#10;j4/N2z+YvCybuK5+eiMIHoeZ+Q0zmXXWiJYaXzlW8DlIQBBnTldcKPg/LPpjED4gazSOScGVPMym&#10;b70JptpdeEftPhQiQtinqKAMoU6l9FlJFv3A1cTRy11jMUTZFFI3eIlwa+RXkoykxYrjQok1/ZaU&#10;nfZnq6Btt6M832zczazNofpbHov6fFTq472b/4AI1IVX+NleaQXDb3h8iT9ATu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F3Pj3EAAAA2wAAAA8AAAAAAAAAAAAAAAAAnAIA&#10;AGRycy9kb3ducmV2LnhtbFBLBQYAAAAABAAEAPcAAACNAwAAAAA=&#10;">
                    <v:imagedata r:id="rId55" o:title="" croptop="10110f" cropbottom="9412f" cropleft="4369f" cropright="3932f"/>
                  </v:shape>
                  <v:shape id="Picture 7" o:spid="_x0000_s1042" type="#_x0000_t75" style="position:absolute;left:7365;top:11783;width:450;height: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w&#10;nTzEAAAA2wAAAA8AAABkcnMvZG93bnJldi54bWxEj09rAjEUxO+C3yG8gjfNtorYrVFEKHjSuraU&#10;3h6b1/3TzcuSRF399KYgeBxm5jfMfNmZRpzI+cqygudRAoI4t7riQsHn4X04A+EDssbGMim4kIfl&#10;ot+bY6rtmfd0ykIhIoR9igrKENpUSp+XZNCPbEscvV/rDIYoXSG1w3OEm0a+JMlUGqw4LpTY0rqk&#10;/C87GgWz+prsXVd9Z1+vOK6x/tj9bFdKDZ661RuIQF14hO/tjVYwmcD/l/gD5OI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YwnTzEAAAA2wAAAA8AAAAAAAAAAAAAAAAAnAIA&#10;AGRycy9kb3ducmV2LnhtbFBLBQYAAAAABAAEAPcAAACNAwAAAAA=&#10;">
                    <v:imagedata r:id="rId56" o:title="" croptop="11382f" cropbottom="11382f" cropleft="5174f" cropright="6467f"/>
                  </v:shape>
                  <v:shape id="Picture 10" o:spid="_x0000_s1043" type="#_x0000_t75" style="position:absolute;left:7830;top:11768;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q&#10;mwTEAAAA2wAAAA8AAABkcnMvZG93bnJldi54bWxEj9FqwkAURN8F/2G5Ql+KbhqrlNRVbKHii9pG&#10;P+CSvSbB7N2Q3Zro17uC4OMwM2eY2aIzlThT40rLCt5GEQjizOqScwWH/c/wA4TzyBory6TgQg4W&#10;835vhom2Lf/ROfW5CBB2CSoovK8TKV1WkEE3sjVx8I62MeiDbHKpG2wD3FQyjqKpNFhyWCiwpu+C&#10;slP6bxRsVrvtdbuvviI8jDG27bKMX3+Vehl0y08Qnjr/DD/aa63gfQL3L+EHyPk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ZqmwTEAAAA2wAAAA8AAAAAAAAAAAAAAAAAnAIA&#10;AGRycy9kb3ducmV2LnhtbFBLBQYAAAAABAAEAPcAAACNAwAAAAA=&#10;">
                    <v:imagedata r:id="rId57" o:title="" croptop=".15625" cropbottom="10923f" cropleft="3880f" cropright="3018f"/>
                  </v:shape>
                  <v:shape id="Picture 16" o:spid="_x0000_s1044" type="#_x0000_t75" style="position:absolute;left:8325;top:11775;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A&#10;naXEAAAA2wAAAA8AAABkcnMvZG93bnJldi54bWxEj09rAjEUxO8Fv0N4greaVWQpW6OUoiIoSFcP&#10;Hh+bt39o8rJs4rr20zdCocdhZn7DLNeDNaKnzjeOFcymCQjiwumGKwWX8/b1DYQPyBqNY1LwIA/r&#10;1ehliZl2d/6iPg+ViBD2GSqoQ2gzKX1Rk0U/dS1x9ErXWQxRdpXUHd4j3Bo5T5JUWmw4LtTY0mdN&#10;xXd+swr6/pSW5fHofszBnJvN7lq1t6tSk/Hw8Q4i0BD+w3/tvVawSOH5Jf4Aufo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EAnaXEAAAA2wAAAA8AAAAAAAAAAAAAAAAAnAIA&#10;AGRycy9kb3ducmV2LnhtbFBLBQYAAAAABAAEAPcAAACNAwAAAAA=&#10;">
                    <v:imagedata r:id="rId58" o:title="" croptop="10110f" cropbottom="9412f" cropleft="4369f" cropright="3932f"/>
                  </v:shape>
                </v:group>
              </v:group>
            </w:pict>
          </mc:Fallback>
        </mc:AlternateContent>
      </w:r>
    </w:p>
    <w:p w14:paraId="49508664" w14:textId="77777777" w:rsidR="00C74493" w:rsidRDefault="00C74493" w:rsidP="00C74493">
      <w:pPr>
        <w:autoSpaceDE w:val="0"/>
        <w:autoSpaceDN w:val="0"/>
        <w:adjustRightInd w:val="0"/>
        <w:ind w:left="360"/>
        <w:rPr>
          <w:rFonts w:ascii="Arial" w:hAnsi="Arial" w:cs="Arial"/>
        </w:rPr>
      </w:pPr>
    </w:p>
    <w:p w14:paraId="314087C4" w14:textId="77777777" w:rsidR="00C74493" w:rsidRDefault="00C74493" w:rsidP="00C74493">
      <w:pPr>
        <w:autoSpaceDE w:val="0"/>
        <w:autoSpaceDN w:val="0"/>
        <w:adjustRightInd w:val="0"/>
        <w:ind w:left="360"/>
        <w:rPr>
          <w:rFonts w:ascii="Arial" w:hAnsi="Arial" w:cs="Arial"/>
        </w:rPr>
      </w:pPr>
    </w:p>
    <w:p w14:paraId="13A53117" w14:textId="77777777" w:rsidR="00C74493" w:rsidRDefault="00C74493" w:rsidP="00C74493">
      <w:pPr>
        <w:autoSpaceDE w:val="0"/>
        <w:autoSpaceDN w:val="0"/>
        <w:adjustRightInd w:val="0"/>
        <w:ind w:left="360"/>
        <w:rPr>
          <w:rFonts w:ascii="Arial" w:hAnsi="Arial" w:cs="Arial"/>
        </w:rPr>
      </w:pPr>
    </w:p>
    <w:p w14:paraId="4358EC63" w14:textId="77777777" w:rsidR="00C74493" w:rsidRDefault="00C74493" w:rsidP="00C74493">
      <w:pPr>
        <w:autoSpaceDE w:val="0"/>
        <w:autoSpaceDN w:val="0"/>
        <w:adjustRightInd w:val="0"/>
        <w:ind w:left="360"/>
        <w:rPr>
          <w:rFonts w:ascii="Arial" w:hAnsi="Arial" w:cs="Arial"/>
        </w:rPr>
      </w:pPr>
    </w:p>
    <w:p w14:paraId="4571722C" w14:textId="77777777" w:rsidR="00C74493" w:rsidRDefault="00C74493" w:rsidP="00C74493">
      <w:pPr>
        <w:autoSpaceDE w:val="0"/>
        <w:autoSpaceDN w:val="0"/>
        <w:adjustRightInd w:val="0"/>
        <w:ind w:left="360"/>
        <w:rPr>
          <w:rFonts w:ascii="Arial" w:hAnsi="Arial" w:cs="Arial"/>
        </w:rPr>
      </w:pPr>
    </w:p>
    <w:p w14:paraId="2C35E484" w14:textId="77777777" w:rsidR="00C74493" w:rsidRDefault="00C74493" w:rsidP="00C74493">
      <w:pPr>
        <w:autoSpaceDE w:val="0"/>
        <w:autoSpaceDN w:val="0"/>
        <w:adjustRightInd w:val="0"/>
        <w:ind w:left="360"/>
        <w:rPr>
          <w:rFonts w:ascii="Arial" w:hAnsi="Arial" w:cs="Arial"/>
        </w:rPr>
      </w:pPr>
    </w:p>
    <w:p w14:paraId="2A8C7053" w14:textId="77777777" w:rsidR="00C74493" w:rsidRDefault="00C74493" w:rsidP="00C74493">
      <w:pPr>
        <w:autoSpaceDE w:val="0"/>
        <w:autoSpaceDN w:val="0"/>
        <w:adjustRightInd w:val="0"/>
        <w:ind w:left="360"/>
        <w:rPr>
          <w:rFonts w:ascii="Arial" w:hAnsi="Arial" w:cs="Arial"/>
        </w:rPr>
      </w:pPr>
    </w:p>
    <w:p w14:paraId="68BDE7DB" w14:textId="77777777" w:rsidR="00C74493" w:rsidRDefault="00C74493" w:rsidP="00C74493">
      <w:pPr>
        <w:autoSpaceDE w:val="0"/>
        <w:autoSpaceDN w:val="0"/>
        <w:adjustRightInd w:val="0"/>
        <w:ind w:left="360"/>
        <w:rPr>
          <w:rFonts w:ascii="Arial" w:hAnsi="Arial" w:cs="Arial"/>
        </w:rPr>
      </w:pPr>
    </w:p>
    <w:p w14:paraId="5874B63E" w14:textId="77777777" w:rsidR="00C74493" w:rsidRDefault="00C74493" w:rsidP="00C74493">
      <w:pPr>
        <w:autoSpaceDE w:val="0"/>
        <w:autoSpaceDN w:val="0"/>
        <w:adjustRightInd w:val="0"/>
        <w:ind w:left="360"/>
        <w:rPr>
          <w:rFonts w:ascii="Arial" w:hAnsi="Arial" w:cs="Arial"/>
        </w:rPr>
      </w:pPr>
    </w:p>
    <w:p w14:paraId="108041C4" w14:textId="77777777" w:rsidR="00C74493" w:rsidRDefault="00C74493" w:rsidP="00C74493">
      <w:pPr>
        <w:autoSpaceDE w:val="0"/>
        <w:autoSpaceDN w:val="0"/>
        <w:adjustRightInd w:val="0"/>
        <w:ind w:left="360"/>
        <w:rPr>
          <w:rFonts w:ascii="Arial" w:hAnsi="Arial" w:cs="Arial"/>
        </w:rPr>
      </w:pPr>
    </w:p>
    <w:p w14:paraId="2367BC7E" w14:textId="77777777" w:rsidR="00C74493" w:rsidRDefault="00C74493" w:rsidP="00C74493">
      <w:pPr>
        <w:autoSpaceDE w:val="0"/>
        <w:autoSpaceDN w:val="0"/>
        <w:adjustRightInd w:val="0"/>
        <w:ind w:left="360"/>
        <w:rPr>
          <w:rFonts w:ascii="Arial" w:hAnsi="Arial" w:cs="Arial"/>
        </w:rPr>
      </w:pPr>
    </w:p>
    <w:p w14:paraId="5DB701C4" w14:textId="77777777" w:rsidR="00C74493" w:rsidRDefault="004155AB" w:rsidP="00C74493">
      <w:pPr>
        <w:autoSpaceDE w:val="0"/>
        <w:autoSpaceDN w:val="0"/>
        <w:adjustRightInd w:val="0"/>
        <w:ind w:left="360"/>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1F36160E" wp14:editId="78F8E7A1">
                <wp:simplePos x="0" y="0"/>
                <wp:positionH relativeFrom="column">
                  <wp:posOffset>5010150</wp:posOffset>
                </wp:positionH>
                <wp:positionV relativeFrom="paragraph">
                  <wp:posOffset>23495</wp:posOffset>
                </wp:positionV>
                <wp:extent cx="1543050" cy="237490"/>
                <wp:effectExtent l="6350" t="0" r="0" b="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1E4162" w14:textId="77777777" w:rsidR="00DA5089" w:rsidRPr="00EC41FB" w:rsidRDefault="00DA5089" w:rsidP="00C74493">
                            <w:pPr>
                              <w:rPr>
                                <w:rFonts w:ascii="Arial" w:hAnsi="Arial" w:cs="Arial"/>
                                <w:sz w:val="20"/>
                                <w:szCs w:val="20"/>
                              </w:rPr>
                            </w:pPr>
                            <w:r w:rsidRPr="00EC41FB">
                              <w:rPr>
                                <w:rFonts w:ascii="Arial" w:hAnsi="Arial" w:cs="Arial"/>
                                <w:sz w:val="20"/>
                                <w:szCs w:val="20"/>
                              </w:rPr>
                              <w:t>additional nucleotides…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61" o:spid="_x0000_s1047" type="#_x0000_t202" style="position:absolute;left:0;text-align:left;margin-left:394.5pt;margin-top:1.85pt;width:121.5pt;height:18.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" filled="f" stroked="f" strokecolor="white">
                <v:textbox style="mso-fit-shape-to-text:t">
                  <w:txbxContent>
                    <w:p w14:paraId="5D1E4162" w14:textId="77777777" w:rsidR="00DA5089" w:rsidRPr="00EC41FB" w:rsidRDefault="00DA5089" w:rsidP="00C74493">
                      <w:pPr>
                        <w:rPr>
                          <w:rFonts w:ascii="Arial" w:hAnsi="Arial" w:cs="Arial"/>
                          <w:sz w:val="20"/>
                          <w:szCs w:val="20"/>
                        </w:rPr>
                      </w:pPr>
                      <w:proofErr w:type="gramStart"/>
                      <w:r w:rsidRPr="00EC41FB">
                        <w:rPr>
                          <w:rFonts w:ascii="Arial" w:hAnsi="Arial" w:cs="Arial"/>
                          <w:sz w:val="20"/>
                          <w:szCs w:val="20"/>
                        </w:rPr>
                        <w:t>additional</w:t>
                      </w:r>
                      <w:proofErr w:type="gramEnd"/>
                      <w:r w:rsidRPr="00EC41FB">
                        <w:rPr>
                          <w:rFonts w:ascii="Arial" w:hAnsi="Arial" w:cs="Arial"/>
                          <w:sz w:val="20"/>
                          <w:szCs w:val="20"/>
                        </w:rPr>
                        <w:t xml:space="preserve"> nucleotides…</w:t>
                      </w:r>
                    </w:p>
                  </w:txbxContent>
                </v:textbox>
              </v:shape>
            </w:pict>
          </mc:Fallback>
        </mc:AlternateContent>
      </w:r>
    </w:p>
    <w:p w14:paraId="50CBADCB" w14:textId="77777777" w:rsidR="00C74493" w:rsidRDefault="00C74493" w:rsidP="00C74493">
      <w:pPr>
        <w:autoSpaceDE w:val="0"/>
        <w:autoSpaceDN w:val="0"/>
        <w:adjustRightInd w:val="0"/>
        <w:ind w:left="360"/>
        <w:rPr>
          <w:rFonts w:ascii="Arial" w:hAnsi="Arial" w:cs="Arial"/>
        </w:rPr>
      </w:pPr>
    </w:p>
    <w:p w14:paraId="30D72CAC" w14:textId="77777777" w:rsidR="00C74493" w:rsidRDefault="00C74493" w:rsidP="00C74493">
      <w:pPr>
        <w:autoSpaceDE w:val="0"/>
        <w:autoSpaceDN w:val="0"/>
        <w:adjustRightInd w:val="0"/>
        <w:ind w:left="360"/>
        <w:rPr>
          <w:rFonts w:ascii="Arial" w:hAnsi="Arial" w:cs="Arial"/>
        </w:rPr>
      </w:pPr>
    </w:p>
    <w:p w14:paraId="49D999DA" w14:textId="77777777" w:rsidR="00C74493" w:rsidRDefault="00C74493" w:rsidP="00C74493">
      <w:pPr>
        <w:autoSpaceDE w:val="0"/>
        <w:autoSpaceDN w:val="0"/>
        <w:adjustRightInd w:val="0"/>
        <w:ind w:left="360"/>
        <w:rPr>
          <w:rFonts w:ascii="Arial" w:hAnsi="Arial" w:cs="Arial"/>
        </w:rPr>
      </w:pPr>
    </w:p>
    <w:p w14:paraId="3BF01218" w14:textId="77777777" w:rsidR="00C74493" w:rsidRDefault="00C74493" w:rsidP="00C74493">
      <w:pPr>
        <w:autoSpaceDE w:val="0"/>
        <w:autoSpaceDN w:val="0"/>
        <w:adjustRightInd w:val="0"/>
        <w:ind w:left="360"/>
        <w:rPr>
          <w:rFonts w:ascii="Arial" w:hAnsi="Arial" w:cs="Arial"/>
        </w:rPr>
      </w:pPr>
    </w:p>
    <w:p w14:paraId="03F2EAA7" w14:textId="77777777" w:rsidR="00C74493" w:rsidRDefault="00C74493" w:rsidP="00C74493">
      <w:pPr>
        <w:autoSpaceDE w:val="0"/>
        <w:autoSpaceDN w:val="0"/>
        <w:adjustRightInd w:val="0"/>
        <w:ind w:left="360"/>
        <w:rPr>
          <w:rFonts w:ascii="Arial" w:hAnsi="Arial" w:cs="Arial"/>
        </w:rPr>
      </w:pPr>
    </w:p>
    <w:p w14:paraId="1920CA88" w14:textId="77777777" w:rsidR="00C74493" w:rsidRDefault="00C74493" w:rsidP="00C74493">
      <w:pPr>
        <w:autoSpaceDE w:val="0"/>
        <w:autoSpaceDN w:val="0"/>
        <w:adjustRightInd w:val="0"/>
        <w:ind w:left="360"/>
        <w:rPr>
          <w:rFonts w:ascii="Arial" w:hAnsi="Arial" w:cs="Arial"/>
        </w:rPr>
      </w:pPr>
    </w:p>
    <w:p w14:paraId="1A069049" w14:textId="77777777" w:rsidR="00C74493" w:rsidRDefault="00C74493" w:rsidP="00C74493">
      <w:pPr>
        <w:autoSpaceDE w:val="0"/>
        <w:autoSpaceDN w:val="0"/>
        <w:adjustRightInd w:val="0"/>
        <w:ind w:left="360"/>
        <w:rPr>
          <w:rFonts w:ascii="Arial" w:hAnsi="Arial" w:cs="Arial"/>
          <w:i/>
          <w:sz w:val="22"/>
          <w:szCs w:val="22"/>
        </w:rPr>
      </w:pPr>
    </w:p>
    <w:p w14:paraId="08DA01F0" w14:textId="77777777" w:rsidR="00C74493" w:rsidRPr="00CA07E3" w:rsidRDefault="00C74493" w:rsidP="00C74493">
      <w:pPr>
        <w:autoSpaceDE w:val="0"/>
        <w:autoSpaceDN w:val="0"/>
        <w:adjustRightInd w:val="0"/>
        <w:ind w:left="360"/>
        <w:rPr>
          <w:rFonts w:ascii="Arial" w:hAnsi="Arial" w:cs="Arial"/>
          <w:sz w:val="22"/>
          <w:szCs w:val="22"/>
        </w:rPr>
      </w:pPr>
      <w:r w:rsidRPr="00CA07E3">
        <w:rPr>
          <w:rFonts w:ascii="Arial" w:hAnsi="Arial" w:cs="Arial"/>
          <w:i/>
          <w:sz w:val="22"/>
          <w:szCs w:val="22"/>
        </w:rPr>
        <w:t xml:space="preserve">Draw a line </w:t>
      </w:r>
      <w:r w:rsidRPr="00CA07E3">
        <w:rPr>
          <w:rFonts w:ascii="Arial" w:hAnsi="Arial" w:cs="Arial"/>
          <w:sz w:val="22"/>
          <w:szCs w:val="22"/>
        </w:rPr>
        <w:t xml:space="preserve">to indicate the location </w:t>
      </w:r>
      <w:r w:rsidR="00A42E58">
        <w:rPr>
          <w:rFonts w:ascii="Arial" w:hAnsi="Arial" w:cs="Arial"/>
          <w:sz w:val="22"/>
          <w:szCs w:val="22"/>
        </w:rPr>
        <w:t>of the</w:t>
      </w:r>
      <w:r w:rsidRPr="00CA07E3">
        <w:rPr>
          <w:rFonts w:ascii="Arial" w:hAnsi="Arial" w:cs="Arial"/>
          <w:sz w:val="22"/>
          <w:szCs w:val="22"/>
        </w:rPr>
        <w:t xml:space="preserve"> the covalent bond between the first two amino acids in the new hemoglobin protein that the ribosome is making.</w:t>
      </w:r>
      <w:r w:rsidR="00A42E58">
        <w:rPr>
          <w:rFonts w:ascii="Arial" w:hAnsi="Arial" w:cs="Arial"/>
          <w:sz w:val="22"/>
          <w:szCs w:val="22"/>
        </w:rPr>
        <w:t xml:space="preserve"> What is this bond called?</w:t>
      </w:r>
    </w:p>
    <w:p w14:paraId="2E88F741" w14:textId="77777777" w:rsidR="00C74493" w:rsidRPr="000E7821" w:rsidRDefault="00C74493" w:rsidP="00C74493">
      <w:pPr>
        <w:autoSpaceDE w:val="0"/>
        <w:autoSpaceDN w:val="0"/>
        <w:adjustRightInd w:val="0"/>
        <w:ind w:left="720" w:hanging="720"/>
        <w:rPr>
          <w:rFonts w:ascii="Arial" w:hAnsi="Arial" w:cs="Arial"/>
          <w:sz w:val="22"/>
          <w:szCs w:val="22"/>
        </w:rPr>
      </w:pPr>
      <w:r w:rsidRPr="000E7821">
        <w:rPr>
          <w:rFonts w:ascii="Arial" w:hAnsi="Arial" w:cs="Arial"/>
          <w:sz w:val="22"/>
          <w:szCs w:val="22"/>
        </w:rPr>
        <w:t xml:space="preserve">5.  </w:t>
      </w:r>
      <w:r w:rsidRPr="000E7821">
        <w:rPr>
          <w:rFonts w:ascii="Arial" w:hAnsi="Arial" w:cs="Arial"/>
          <w:sz w:val="22"/>
          <w:szCs w:val="22"/>
          <w:u w:val="single"/>
        </w:rPr>
        <w:t>Ribosome</w:t>
      </w:r>
      <w:r w:rsidRPr="000E7821">
        <w:rPr>
          <w:rFonts w:ascii="Arial" w:hAnsi="Arial" w:cs="Arial"/>
          <w:sz w:val="22"/>
          <w:szCs w:val="22"/>
        </w:rPr>
        <w:t xml:space="preserve">: Move the mRNA to the left so the second codon is in the first position in the ribosome.  The matching tRNA with amino acid also moves to the first position.  Also, the first tRNA is released into the cytoplasm where it would be reused in a real cell.  </w:t>
      </w:r>
    </w:p>
    <w:p w14:paraId="578252C0" w14:textId="77777777" w:rsidR="00C74493" w:rsidRPr="000E7821" w:rsidRDefault="00C74493" w:rsidP="00C74493">
      <w:pPr>
        <w:autoSpaceDE w:val="0"/>
        <w:autoSpaceDN w:val="0"/>
        <w:adjustRightInd w:val="0"/>
        <w:rPr>
          <w:rFonts w:ascii="Arial" w:hAnsi="Arial" w:cs="Arial"/>
          <w:sz w:val="22"/>
          <w:szCs w:val="22"/>
        </w:rPr>
      </w:pPr>
      <w:r w:rsidRPr="000E7821">
        <w:rPr>
          <w:rFonts w:ascii="Arial" w:hAnsi="Arial" w:cs="Arial"/>
          <w:sz w:val="22"/>
          <w:szCs w:val="22"/>
          <w:u w:val="single"/>
        </w:rPr>
        <w:lastRenderedPageBreak/>
        <w:t>Cytoplasm</w:t>
      </w:r>
      <w:r w:rsidRPr="000E7821">
        <w:rPr>
          <w:rFonts w:ascii="Arial" w:hAnsi="Arial" w:cs="Arial"/>
          <w:sz w:val="22"/>
          <w:szCs w:val="22"/>
        </w:rPr>
        <w:t>: Put the first tRNA</w:t>
      </w:r>
      <w:r w:rsidR="00A42E58">
        <w:rPr>
          <w:rFonts w:ascii="Arial" w:hAnsi="Arial" w:cs="Arial"/>
          <w:sz w:val="22"/>
          <w:szCs w:val="22"/>
        </w:rPr>
        <w:t xml:space="preserve"> back</w:t>
      </w:r>
      <w:r w:rsidRPr="000E7821">
        <w:rPr>
          <w:rFonts w:ascii="Arial" w:hAnsi="Arial" w:cs="Arial"/>
          <w:sz w:val="22"/>
          <w:szCs w:val="22"/>
        </w:rPr>
        <w:t xml:space="preserve"> in the </w:t>
      </w:r>
      <w:r w:rsidR="00A42E58">
        <w:rPr>
          <w:rFonts w:ascii="Arial" w:hAnsi="Arial" w:cs="Arial"/>
          <w:sz w:val="22"/>
          <w:szCs w:val="22"/>
        </w:rPr>
        <w:t>box</w:t>
      </w:r>
      <w:r w:rsidRPr="000E7821">
        <w:rPr>
          <w:rFonts w:ascii="Arial" w:hAnsi="Arial" w:cs="Arial"/>
          <w:sz w:val="22"/>
          <w:szCs w:val="22"/>
        </w:rPr>
        <w:t xml:space="preserve">.  </w:t>
      </w:r>
    </w:p>
    <w:p w14:paraId="3DAD7D4C" w14:textId="77777777" w:rsidR="00C74493" w:rsidRPr="000E7821" w:rsidRDefault="00C74493" w:rsidP="00C74493">
      <w:pPr>
        <w:autoSpaceDE w:val="0"/>
        <w:autoSpaceDN w:val="0"/>
        <w:adjustRightInd w:val="0"/>
        <w:rPr>
          <w:rFonts w:ascii="Arial" w:hAnsi="Arial" w:cs="Arial"/>
          <w:sz w:val="22"/>
          <w:szCs w:val="22"/>
        </w:rPr>
      </w:pPr>
    </w:p>
    <w:p w14:paraId="43AC9584" w14:textId="77777777" w:rsidR="00C74493" w:rsidRPr="000E7821" w:rsidRDefault="004155AB" w:rsidP="00C74493">
      <w:pPr>
        <w:autoSpaceDE w:val="0"/>
        <w:autoSpaceDN w:val="0"/>
        <w:adjustRightInd w:val="0"/>
        <w:ind w:left="36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8752" behindDoc="1" locked="0" layoutInCell="1" allowOverlap="1" wp14:anchorId="7FDB15CD" wp14:editId="12E065AB">
                <wp:simplePos x="0" y="0"/>
                <wp:positionH relativeFrom="column">
                  <wp:posOffset>184785</wp:posOffset>
                </wp:positionH>
                <wp:positionV relativeFrom="paragraph">
                  <wp:posOffset>144780</wp:posOffset>
                </wp:positionV>
                <wp:extent cx="4295775" cy="3295650"/>
                <wp:effectExtent l="0" t="5080" r="2540" b="127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3295650"/>
                          <a:chOff x="3096" y="1953"/>
                          <a:chExt cx="6765" cy="5190"/>
                        </a:xfrm>
                      </wpg:grpSpPr>
                      <pic:pic xmlns:pic="http://schemas.openxmlformats.org/drawingml/2006/picture">
                        <pic:nvPicPr>
                          <pic:cNvPr id="1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96" y="1953"/>
                            <a:ext cx="6765" cy="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6981" y="5073"/>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41">
                            <a:extLst>
                              <a:ext uri="{28A0092B-C50C-407E-A947-70E740481C1C}">
                                <a14:useLocalDpi xmlns:a14="http://schemas.microsoft.com/office/drawing/2010/main" val="0"/>
                              </a:ext>
                            </a:extLst>
                          </a:blip>
                          <a:srcRect l="4054" t="14737" r="4054" b="15788"/>
                          <a:stretch>
                            <a:fillRect/>
                          </a:stretch>
                        </pic:blipFill>
                        <pic:spPr bwMode="auto">
                          <a:xfrm>
                            <a:off x="7431" y="5065"/>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19">
                            <a:extLst>
                              <a:ext uri="{28A0092B-C50C-407E-A947-70E740481C1C}">
                                <a14:useLocalDpi xmlns:a14="http://schemas.microsoft.com/office/drawing/2010/main" val="0"/>
                              </a:ext>
                            </a:extLst>
                          </a:blip>
                          <a:srcRect l="7895" t="17368" r="9868" b="17368"/>
                          <a:stretch>
                            <a:fillRect/>
                          </a:stretch>
                        </pic:blipFill>
                        <pic:spPr bwMode="auto">
                          <a:xfrm>
                            <a:off x="5526" y="5080"/>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6486" y="5065"/>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41">
                            <a:extLst>
                              <a:ext uri="{28A0092B-C50C-407E-A947-70E740481C1C}">
                                <a14:useLocalDpi xmlns:a14="http://schemas.microsoft.com/office/drawing/2010/main" val="0"/>
                              </a:ext>
                            </a:extLst>
                          </a:blip>
                          <a:srcRect l="4054" t="14737" r="4054" b="15788"/>
                          <a:stretch>
                            <a:fillRect/>
                          </a:stretch>
                        </pic:blipFill>
                        <pic:spPr bwMode="auto">
                          <a:xfrm>
                            <a:off x="3531" y="5065"/>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5001" y="5065"/>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4026" y="5073"/>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41">
                            <a:extLst>
                              <a:ext uri="{28A0092B-C50C-407E-A947-70E740481C1C}">
                                <a14:useLocalDpi xmlns:a14="http://schemas.microsoft.com/office/drawing/2010/main" val="0"/>
                              </a:ext>
                            </a:extLst>
                          </a:blip>
                          <a:srcRect l="4054" t="14737" r="4054" b="15788"/>
                          <a:stretch>
                            <a:fillRect/>
                          </a:stretch>
                        </pic:blipFill>
                        <pic:spPr bwMode="auto">
                          <a:xfrm>
                            <a:off x="4506" y="5065"/>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6006" y="5073"/>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001" y="3735"/>
                            <a:ext cx="148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16" y="3735"/>
                            <a:ext cx="14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3561" y="3735"/>
                            <a:ext cx="14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
                          <pic:cNvPicPr>
                            <a:picLocks noChangeAspect="1" noChangeArrowheads="1"/>
                          </pic:cNvPicPr>
                        </pic:nvPicPr>
                        <pic:blipFill>
                          <a:blip r:embed="rId19">
                            <a:extLst>
                              <a:ext uri="{28A0092B-C50C-407E-A947-70E740481C1C}">
                                <a14:useLocalDpi xmlns:a14="http://schemas.microsoft.com/office/drawing/2010/main" val="0"/>
                              </a:ext>
                            </a:extLst>
                          </a:blip>
                          <a:srcRect l="7895" t="17368" r="9868" b="17368"/>
                          <a:stretch>
                            <a:fillRect/>
                          </a:stretch>
                        </pic:blipFill>
                        <pic:spPr bwMode="auto">
                          <a:xfrm>
                            <a:off x="7926" y="5080"/>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0"/>
                          <pic:cNvPicPr>
                            <a:picLocks noChangeAspect="1" noChangeArrowheads="1"/>
                          </pic:cNvPicPr>
                        </pic:nvPicPr>
                        <pic:blipFill>
                          <a:blip r:embed="rId20">
                            <a:extLst>
                              <a:ext uri="{28A0092B-C50C-407E-A947-70E740481C1C}">
                                <a14:useLocalDpi xmlns:a14="http://schemas.microsoft.com/office/drawing/2010/main" val="0"/>
                              </a:ext>
                            </a:extLst>
                          </a:blip>
                          <a:srcRect l="5920" t="15625" r="4605" b="16667"/>
                          <a:stretch>
                            <a:fillRect/>
                          </a:stretch>
                        </pic:blipFill>
                        <pic:spPr bwMode="auto">
                          <a:xfrm>
                            <a:off x="8376" y="5066"/>
                            <a:ext cx="4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21">
                            <a:extLst>
                              <a:ext uri="{28A0092B-C50C-407E-A947-70E740481C1C}">
                                <a14:useLocalDpi xmlns:a14="http://schemas.microsoft.com/office/drawing/2010/main" val="0"/>
                              </a:ext>
                            </a:extLst>
                          </a:blip>
                          <a:srcRect l="6667" t="15427" r="6000" b="14362"/>
                          <a:stretch>
                            <a:fillRect/>
                          </a:stretch>
                        </pic:blipFill>
                        <pic:spPr bwMode="auto">
                          <a:xfrm>
                            <a:off x="8871" y="5073"/>
                            <a:ext cx="46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4" o:spid="_x0000_s1026" style="position:absolute;margin-left:14.55pt;margin-top:11.4pt;width:338.25pt;height:259.5pt;z-index:-251657728" coordorigin="3096,1953" coordsize="6765,51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">
                <v:shape id="Picture 1" o:spid="_x0000_s1027" type="#_x0000_t75" style="position:absolute;left:3096;top:1953;width:6765;height:5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Y&#10;Sq7CAAAA2wAAAA8AAABkcnMvZG93bnJldi54bWxET01rwkAQvQv+h2WE3nSj0Cqpq4ii7cFLE4X2&#10;NmanyWJ2NmS3Gv+9KxS8zeN9znzZ2VpcqPXGsYLxKAFBXDhtuFRwyLfDGQgfkDXWjknBjTwsF/3e&#10;HFPtrvxFlyyUIoawT1FBFUKTSumLiiz6kWuII/frWoshwraUusVrDLe1nCTJm7RoODZU2NC6ouKc&#10;/VkF059vOmXnafjYHycmN7vN62mTK/Uy6FbvIAJ14Sn+d3/qOH8Mj1/iAXJx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kWEquwgAAANsAAAAPAAAAAAAAAAAAAAAAAJwCAABk&#10;cnMvZG93bnJldi54bWxQSwUGAAAAAAQABAD3AAAAiwMAAAAA&#10;">
                  <v:imagedata r:id="rId60" o:title=""/>
                </v:shape>
                <v:shape id="Picture 16" o:spid="_x0000_s1028" type="#_x0000_t75" style="position:absolute;left:6981;top:5073;width:450;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I&#10;tLvAAAAA2wAAAA8AAABkcnMvZG93bnJldi54bWxET0uLwjAQvi/4H8II3tZUDyLVKCIqCyuIj4PH&#10;oZk+MJmUJtbqrzcLC97m43vOfNlZI1pqfOVYwWiYgCDOnK64UHA5b7+nIHxA1mgck4IneVguel9z&#10;TLV78JHaUyhEDGGfooIyhDqV0mclWfRDVxNHLneNxRBhU0jd4COGWyPHSTKRFiuODSXWtC4pu53u&#10;VkHbHiZ5vt+7l/k152qzuxb1/arUoN+tZiACdeEj/nf/6Dh/DH+/xAPk4g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Yi0u8AAAADbAAAADwAAAAAAAAAAAAAAAACcAgAAZHJz&#10;L2Rvd25yZXYueG1sUEsFBgAAAAAEAAQA9wAAAIkDAAAAAA==&#10;">
                  <v:imagedata r:id="rId61" o:title="" croptop="10110f" cropbottom="9412f" cropleft="4369f" cropright="3932f"/>
                </v:shape>
                <v:shape id="Picture 13" o:spid="_x0000_s1029" type="#_x0000_t75" style="position:absolute;left:7431;top:5065;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m&#10;rCPAAAAA2wAAAA8AAABkcnMvZG93bnJldi54bWxET0uLwjAQvgv+hzCCN01VKNo1LYsieltf4HVo&#10;ZtuuzaQ0sXb//WZB8DYf33PWWW9q0VHrKssKZtMIBHFudcWFgutlN1mCcB5ZY22ZFPySgywdDtaY&#10;aPvkE3VnX4gQwi5BBaX3TSKly0sy6Ka2IQ7ct20N+gDbQuoWnyHc1HIeRbE0WHFoKLGhTUn5/fww&#10;Co7bou/2crH/up1if/u5x4/VPFZqPOo/P0B46v1b/HIfdJi/gP9fwgEy/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aasI8AAAADbAAAADwAAAAAAAAAAAAAAAACcAgAAZHJz&#10;L2Rvd25yZXYueG1sUEsFBgAAAAAEAAQA9wAAAIkDAAAAAA==&#10;">
                  <v:imagedata r:id="rId62" o:title="" croptop="9658f" cropbottom="10347f" cropleft="2657f" cropright="2657f"/>
                </v:shape>
                <v:shape id="Picture 7" o:spid="_x0000_s1030" type="#_x0000_t75" style="position:absolute;left:5526;top:5080;width:450;height: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D&#10;siHCAAAA2wAAAA8AAABkcnMvZG93bnJldi54bWxET0trAjEQvhf8D2GE3rpZrYjdGkWEQk9VV4t4&#10;GzbTfbiZLEmq2/56IxR6m4/vOfNlb1pxIedrywpGSQqCuLC65lLBYf/2NAPhA7LG1jIp+CEPy8Xg&#10;YY6Ztlfe0SUPpYgh7DNUUIXQZVL6oiKDPrEdceS+rDMYInSl1A6vMdy0cpymU2mw5thQYUfriopz&#10;/m0UzJrfdOf6+ph/vuBzg812c/pYKfU47FevIAL14V/8537Xcf4E7r/EA+Ti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Fg7IhwgAAANsAAAAPAAAAAAAAAAAAAAAAAJwCAABk&#10;cnMvZG93bnJldi54bWxQSwUGAAAAAAQABAD3AAAAiwMAAAAA&#10;">
                  <v:imagedata r:id="rId63" o:title="" croptop="11382f" cropbottom="11382f" cropleft="5174f" cropright="6467f"/>
                </v:shape>
                <v:shape id="Picture 10" o:spid="_x0000_s1031" type="#_x0000_t75" style="position:absolute;left:6486;top:5065;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Z&#10;tBnBAAAA2wAAAA8AAABkcnMvZG93bnJldi54bWxET9uKwjAQfRf2H8Is+CJrasVlqUZxBcUXL6t+&#10;wNCMbdlmUppoq19vBMG3OZzrTGatKcWValdYVjDoRyCIU6sLzhScjsuvHxDOI2ssLZOCGzmYTT86&#10;E0y0bfiPrgefiRDCLkEFufdVIqVLczLo+rYiDtzZ1gZ9gHUmdY1NCDeljKPoWxosODTkWNEip/T/&#10;cDEKNqvd9r49lr8RnoYY22ZexL29Ut3Pdj4G4an1b/HLvdZh/giev4QD5PQ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XZtBnBAAAA2wAAAA8AAAAAAAAAAAAAAAAAnAIAAGRy&#10;cy9kb3ducmV2LnhtbFBLBQYAAAAABAAEAPcAAACKAwAAAAA=&#10;">
                  <v:imagedata r:id="rId64" o:title="" croptop=".15625" cropbottom="10923f" cropleft="3880f" cropright="3018f"/>
                </v:shape>
                <v:shape id="Picture 13" o:spid="_x0000_s1032" type="#_x0000_t75" style="position:absolute;left:3531;top:5065;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XR&#10;D7vAAAAA2wAAAA8AAABkcnMvZG93bnJldi54bWxET02LwjAQvS/4H8II3tZUhbBbjSKK6M3VFbwO&#10;zdhWm0lpYq3/3ggLe5vH+5zZorOVaKnxpWMNo2ECgjhzpuRcw+l38/kFwgdkg5Vj0vAkD4t572OG&#10;qXEPPlB7DLmIIexT1FCEUKdS+qwgi37oauLIXVxjMUTY5NI0+IjhtpLjJFHSYsmxocCaVgVlt+Pd&#10;avhZ5127lZPt/nxQ4Xy9qfv3WGk96HfLKYhAXfgX/7l3Js5X8P4lHiDn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dEPu8AAAADbAAAADwAAAAAAAAAAAAAAAACcAgAAZHJz&#10;L2Rvd25yZXYueG1sUEsFBgAAAAAEAAQA9wAAAIkDAAAAAA==&#10;">
                  <v:imagedata r:id="rId65" o:title="" croptop="9658f" cropbottom="10347f" cropleft="2657f" cropright="2657f"/>
                </v:shape>
                <v:shape id="Picture 10" o:spid="_x0000_s1033" type="#_x0000_t75" style="position:absolute;left:5001;top:5065;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H&#10;j/XBAAAA2wAAAA8AAABkcnMvZG93bnJldi54bWxET9uKwjAQfRf2H8Is+CJragV3qUZxBcUXL6t+&#10;wNCMbdlmUppoq19vBMG3OZzrTGatKcWValdYVjDoRyCIU6sLzhScjsuvHxDOI2ssLZOCGzmYTT86&#10;E0y0bfiPrgefiRDCLkEFufdVIqVLczLo+rYiDtzZ1gZ9gHUmdY1NCDeljKNoJA0WHBpyrGiRU/p/&#10;uBgFm9Vue98ey98IT0OMbTMv4t5eqe5nOx+D8NT6t/jlXusw/xuev4QD5PQ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pHj/XBAAAA2wAAAA8AAAAAAAAAAAAAAAAAnAIAAGRy&#10;cy9kb3ducmV2LnhtbFBLBQYAAAAABAAEAPcAAACKAwAAAAA=&#10;">
                  <v:imagedata r:id="rId66" o:title="" croptop=".15625" cropbottom="10923f" cropleft="3880f" cropright="3018f"/>
                </v:shape>
                <v:shape id="Picture 16" o:spid="_x0000_s1034" type="#_x0000_t75" style="position:absolute;left:4026;top:5073;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g&#10;g1HFAAAA2wAAAA8AAABkcnMvZG93bnJldi54bWxEj09rwzAMxe+Dfgejwm6rsx5KyeqEMdZSWGGs&#10;7aFHESt/mC2H2E2zffrpUNhN4j2999OmnLxTIw2xC2zgeZGBIq6C7bgxcD5tn9agYkK26AKTgR+K&#10;UBazhw3mNtz4i8ZjapSEcMzRQJtSn2sdq5Y8xkXoiUWrw+AxyTo02g54k3Dv9DLLVtpjx9LQYk9v&#10;LVXfx6s3MI6fq7o+HMKv+3Cn7n13afrrxZjH+fT6AirRlP7N9+u9FXyBlV9kAF3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YINRxQAAANsAAAAPAAAAAAAAAAAAAAAAAJwC&#10;AABkcnMvZG93bnJldi54bWxQSwUGAAAAAAQABAD3AAAAjgMAAAAA&#10;">
                  <v:imagedata r:id="rId67" o:title="" croptop="10110f" cropbottom="9412f" cropleft="4369f" cropright="3932f"/>
                </v:shape>
                <v:shape id="Picture 13" o:spid="_x0000_s1035" type="#_x0000_t75" style="position:absolute;left:4506;top:5065;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O&#10;m8nCAAAA2wAAAA8AAABkcnMvZG93bnJldi54bWxET0trwkAQvhf6H5Yp9FY3Rgg1zUZEkfTWqgWv&#10;Q3aapGZnQ3bz8N+7hUJv8/E9J9vMphUj9a6xrGC5iEAQl1Y3XCn4Oh9eXkE4j6yxtUwKbuRgkz8+&#10;ZJhqO/GRxpOvRAhhl6KC2vsuldKVNRl0C9sRB+7b9gZ9gH0ldY9TCDetjKMokQYbDg01drSrqbye&#10;BqPgc1/NYyFXxcflmPjLzzUZ1nGi1PPTvH0D4Wn2/+I/97sO89fw+0s4QOZ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0TpvJwgAAANsAAAAPAAAAAAAAAAAAAAAAAJwCAABk&#10;cnMvZG93bnJldi54bWxQSwUGAAAAAAQABAD3AAAAiwMAAAAA&#10;">
                  <v:imagedata r:id="rId68" o:title="" croptop="9658f" cropbottom="10347f" cropleft="2657f" cropright="2657f"/>
                </v:shape>
                <v:shape id="Picture 16" o:spid="_x0000_s1036" type="#_x0000_t75" style="position:absolute;left:6006;top:5073;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6&#10;RerAAAAA2wAAAA8AAABkcnMvZG93bnJldi54bWxET8uKwjAU3Qv+Q7gD7jQdFyId0zKIiqAwqLNw&#10;eWluH0xyU5pYq18/WQguD+e9ygdrRE+dbxwr+JwlIIgLpxuuFPxettMlCB+QNRrHpOBBHvJsPFph&#10;qt2dT9SfQyViCPsUFdQhtKmUvqjJop+5ljhypesshgi7SuoO7zHcGjlPkoW02HBsqLGldU3F3/lm&#10;FfT9z6Isj0f3NAdzaTa7a9XerkpNPobvLxCBhvAWv9x7rWAe18cv8QfI7B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3HpF6sAAAADbAAAADwAAAAAAAAAAAAAAAACcAgAAZHJz&#10;L2Rvd25yZXYueG1sUEsFBgAAAAAEAAQA9wAAAIkDAAAAAA==&#10;">
                  <v:imagedata r:id="rId69" o:title="" croptop="10110f" cropbottom="9412f" cropleft="4369f" cropright="3932f"/>
                </v:shape>
                <v:shape id="Picture 25" o:spid="_x0000_s1037" type="#_x0000_t75" style="position:absolute;left:5001;top:3735;width:1485;height:1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pI&#10;bobEAAAA2wAAAA8AAABkcnMvZG93bnJldi54bWxEj0FrAjEUhO9C/0N4Qm+aXQtSVqNo0bYXC1WR&#10;Hh/J627azcuySXfXf28KhR6HmfmGWa4HV4uO2mA9K8inGQhi7Y3lUsH5tJ88gggR2WDtmRRcKcB6&#10;dTdaYmF8z+/UHWMpEoRDgQqqGJtCyqArchimviFO3qdvHcYk21KaFvsEd7WcZdlcOrScFips6Kki&#10;/X38cQpqu9ke3l4+bH/ZNfjVPev8IdNK3Y+HzQJEpCH+h//ar0bBLIffL+kHyNU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pIbobEAAAA2wAAAA8AAAAAAAAAAAAAAAAAnAIA&#10;AGRycy9kb3ducmV2LnhtbFBLBQYAAAAABAAEAPcAAACNAwAAAAA=&#10;">
                  <v:imagedata r:id="rId70" o:title=""/>
                </v:shape>
                <v:shape id="Picture 31" o:spid="_x0000_s1038" type="#_x0000_t75" style="position:absolute;left:5016;top:3735;width:1470;height: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z&#10;B/vDAAAA2wAAAA8AAABkcnMvZG93bnJldi54bWxEj8FqwzAQRO+B/oPYQC+hluODCa6VEAIhPaZO&#10;KfS2WBvZxFoZSXXcfn1VKPQ4zMwbpt7NdhAT+dA7VrDOchDErdM9GwVvl+PTBkSIyBoHx6TgiwLs&#10;tg+LGivt7vxKUxONSBAOFSroYhwrKUPbkcWQuZE4eVfnLcYkvZHa4z3B7SCLPC+lxZ7TQocjHTpq&#10;b82nVXC+nMuD+ziejMQJzXe7mv37SqnH5bx/BhFpjv/hv/aLVlAU8Psl/QC5/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DMH+8MAAADbAAAADwAAAAAAAAAAAAAAAACcAgAA&#10;ZHJzL2Rvd25yZXYueG1sUEsFBgAAAAAEAAQA9wAAAIwDAAAAAA==&#10;">
                  <v:imagedata r:id="rId71" o:title=""/>
                </v:shape>
                <v:shape id="Picture 34" o:spid="_x0000_s1039" type="#_x0000_t75" style="position:absolute;left:3561;top:3735;width:1440;height: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1&#10;16TEAAAA2wAAAA8AAABkcnMvZG93bnJldi54bWxEj09rAjEUxO8Fv0N4hd5qtgpSVqNURRB6aXVF&#10;j4/N2z9187Imqbv20zeFgsdhZn7DzBa9acSVnK8tK3gZJiCIc6trLhVk+83zKwgfkDU2lknBjTws&#10;5oOHGabadvxJ110oRYSwT1FBFUKbSunzigz6oW2Jo1dYZzBE6UqpHXYRbho5SpKJNFhzXKiwpVVF&#10;+Xn3bRQUh4sujrjO3Hgp85P8+ML37kepp8f+bQoiUB/u4f/2VisYjeHvS/wBcv4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R116TEAAAA2wAAAA8AAAAAAAAAAAAAAAAAnAIA&#10;AGRycy9kb3ducmV2LnhtbFBLBQYAAAAABAAEAPcAAACNAwAAAAA=&#10;">
                  <v:imagedata r:id="rId72" o:title=""/>
                </v:shape>
                <v:shape id="Picture 7" o:spid="_x0000_s1040" type="#_x0000_t75" style="position:absolute;left:7926;top:5080;width:450;height: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v&#10;eJzEAAAA2wAAAA8AAABkcnMvZG93bnJldi54bWxEj09rAjEUxO8Fv0N4BW81WxXR1SgiFHrSuraI&#10;t8fmdf9087IkUbf99KYgeBxm5jfMYtWZRlzI+cqygtdBAoI4t7riQsHn4e1lCsIHZI2NZVLwSx5W&#10;y97TAlNtr7ynSxYKESHsU1RQhtCmUvq8JIN+YFvi6H1bZzBE6QqpHV4j3DRymCQTabDiuFBiS5uS&#10;8p/sbBRM679k77rqmH3NcFRj/bE7bddK9Z+79RxEoC48wvf2u1YwHMP/l/gD5PI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vveJzEAAAA2wAAAA8AAAAAAAAAAAAAAAAAnAIA&#10;AGRycy9kb3ducmV2LnhtbFBLBQYAAAAABAAEAPcAAACNAwAAAAA=&#10;">
                  <v:imagedata r:id="rId73" o:title="" croptop="11382f" cropbottom="11382f" cropleft="5174f" cropright="6467f"/>
                </v:shape>
                <v:shape id="Picture 10" o:spid="_x0000_s1041" type="#_x0000_t75" style="position:absolute;left:8376;top:5066;width:49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1&#10;fqTEAAAA2wAAAA8AAABkcnMvZG93bnJldi54bWxEj92KwjAUhO+FfYdwFryRNbXislSjuILijT+r&#10;PsChObZlm5PSRFt9eiMIXg4z8w0zmbWmFFeqXWFZwaAfgSBOrS44U3A6Lr9+QDiPrLG0TApu5GA2&#10;/ehMMNG24T+6HnwmAoRdggpy76tESpfmZND1bUUcvLOtDfog60zqGpsAN6WMo+hbGiw4LORY0SKn&#10;9P9wMQo2q932vj2WvxGehhjbZl7Evb1S3c92PgbhqfXv8Ku91griETy/hB8gpw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u1fqTEAAAA2wAAAA8AAAAAAAAAAAAAAAAAnAIA&#10;AGRycy9kb3ducmV2LnhtbFBLBQYAAAAABAAEAPcAAACNAwAAAAA=&#10;">
                  <v:imagedata r:id="rId74" o:title="" croptop=".15625" cropbottom="10923f" cropleft="3880f" cropright="3018f"/>
                </v:shape>
                <v:shape id="Picture 16" o:spid="_x0000_s1042" type="#_x0000_t75" style="position:absolute;left:8871;top:5073;width:465;height: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zf&#10;eAXEAAAA2wAAAA8AAABkcnMvZG93bnJldi54bWxEj0uLAjEQhO+C/yG04E0z62FYRqMsyyoLKyw+&#10;Dh6bSc8Dk84wiePorzeC4LGoqq+oxaq3RnTU+tqxgo9pAoI4d7rmUsHxsJ58gvABWaNxTApu5GG1&#10;HA4WmGl35R11+1CKCGGfoYIqhCaT0ucVWfRT1xBHr3CtxRBlW0rd4jXCrZGzJEmlxZrjQoUNfVeU&#10;n/cXq6Dr/tOi2G7d3fyZQ/2zOZXN5aTUeNR/zUEE6sM7/Gr/agWzFJ5f4g+Qy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zfeAXEAAAA2wAAAA8AAAAAAAAAAAAAAAAAnAIA&#10;AGRycy9kb3ducmV2LnhtbFBLBQYAAAAABAAEAPcAAACNAwAAAAA=&#10;">
                  <v:imagedata r:id="rId75" o:title="" croptop="10110f" cropbottom="9412f" cropleft="4369f" cropright="3932f"/>
                </v:shape>
              </v:group>
            </w:pict>
          </mc:Fallback>
        </mc:AlternateContent>
      </w:r>
      <w:r w:rsidR="00C74493" w:rsidRPr="000E7821">
        <w:rPr>
          <w:rFonts w:ascii="Arial" w:hAnsi="Arial" w:cs="Arial"/>
          <w:sz w:val="22"/>
          <w:szCs w:val="22"/>
        </w:rPr>
        <w:t>Your model should look like:</w:t>
      </w:r>
    </w:p>
    <w:p w14:paraId="4EF0B8AD" w14:textId="77777777" w:rsidR="00C74493" w:rsidRDefault="00C74493" w:rsidP="00C74493">
      <w:pPr>
        <w:autoSpaceDE w:val="0"/>
        <w:autoSpaceDN w:val="0"/>
        <w:adjustRightInd w:val="0"/>
        <w:ind w:left="360"/>
        <w:rPr>
          <w:rFonts w:ascii="Arial" w:hAnsi="Arial" w:cs="Arial"/>
        </w:rPr>
      </w:pPr>
    </w:p>
    <w:p w14:paraId="03E9A8E2" w14:textId="77777777" w:rsidR="00C74493" w:rsidRDefault="00C74493" w:rsidP="00C74493">
      <w:pPr>
        <w:autoSpaceDE w:val="0"/>
        <w:autoSpaceDN w:val="0"/>
        <w:adjustRightInd w:val="0"/>
        <w:ind w:left="360"/>
        <w:rPr>
          <w:rFonts w:ascii="Arial" w:hAnsi="Arial" w:cs="Arial"/>
        </w:rPr>
      </w:pPr>
    </w:p>
    <w:p w14:paraId="36008606" w14:textId="77777777" w:rsidR="00C74493" w:rsidRDefault="00C74493" w:rsidP="00C74493">
      <w:pPr>
        <w:autoSpaceDE w:val="0"/>
        <w:autoSpaceDN w:val="0"/>
        <w:adjustRightInd w:val="0"/>
        <w:ind w:left="360"/>
        <w:rPr>
          <w:rFonts w:ascii="Arial" w:hAnsi="Arial" w:cs="Arial"/>
        </w:rPr>
      </w:pPr>
    </w:p>
    <w:p w14:paraId="4D225631" w14:textId="77777777" w:rsidR="00C74493" w:rsidRDefault="00C74493" w:rsidP="00C74493">
      <w:pPr>
        <w:autoSpaceDE w:val="0"/>
        <w:autoSpaceDN w:val="0"/>
        <w:adjustRightInd w:val="0"/>
        <w:ind w:left="360"/>
        <w:rPr>
          <w:rFonts w:ascii="Arial" w:hAnsi="Arial" w:cs="Arial"/>
        </w:rPr>
      </w:pPr>
    </w:p>
    <w:p w14:paraId="3951709D" w14:textId="77777777" w:rsidR="00C74493" w:rsidRDefault="00C74493" w:rsidP="00C74493">
      <w:pPr>
        <w:autoSpaceDE w:val="0"/>
        <w:autoSpaceDN w:val="0"/>
        <w:adjustRightInd w:val="0"/>
        <w:ind w:left="360"/>
        <w:rPr>
          <w:rFonts w:ascii="Arial" w:hAnsi="Arial" w:cs="Arial"/>
        </w:rPr>
      </w:pPr>
    </w:p>
    <w:p w14:paraId="045A1693" w14:textId="77777777" w:rsidR="00C74493" w:rsidRDefault="00C74493" w:rsidP="00C74493">
      <w:pPr>
        <w:autoSpaceDE w:val="0"/>
        <w:autoSpaceDN w:val="0"/>
        <w:adjustRightInd w:val="0"/>
        <w:ind w:left="360"/>
        <w:rPr>
          <w:rFonts w:ascii="Arial" w:hAnsi="Arial" w:cs="Arial"/>
        </w:rPr>
      </w:pPr>
    </w:p>
    <w:p w14:paraId="0F20A939" w14:textId="77777777" w:rsidR="00C74493" w:rsidRDefault="00C74493" w:rsidP="00C74493">
      <w:pPr>
        <w:autoSpaceDE w:val="0"/>
        <w:autoSpaceDN w:val="0"/>
        <w:adjustRightInd w:val="0"/>
        <w:ind w:left="360"/>
        <w:rPr>
          <w:rFonts w:ascii="Arial" w:hAnsi="Arial" w:cs="Arial"/>
        </w:rPr>
      </w:pPr>
    </w:p>
    <w:p w14:paraId="73089C70" w14:textId="77777777" w:rsidR="00C74493" w:rsidRDefault="00C74493" w:rsidP="00C74493">
      <w:pPr>
        <w:autoSpaceDE w:val="0"/>
        <w:autoSpaceDN w:val="0"/>
        <w:adjustRightInd w:val="0"/>
        <w:ind w:left="360"/>
        <w:rPr>
          <w:rFonts w:ascii="Arial" w:hAnsi="Arial" w:cs="Arial"/>
        </w:rPr>
      </w:pPr>
    </w:p>
    <w:p w14:paraId="2C665F63" w14:textId="77777777" w:rsidR="00C74493" w:rsidRDefault="00C74493" w:rsidP="00C74493">
      <w:pPr>
        <w:autoSpaceDE w:val="0"/>
        <w:autoSpaceDN w:val="0"/>
        <w:adjustRightInd w:val="0"/>
        <w:ind w:left="360"/>
        <w:rPr>
          <w:rFonts w:ascii="Arial" w:hAnsi="Arial" w:cs="Arial"/>
        </w:rPr>
      </w:pPr>
    </w:p>
    <w:p w14:paraId="6E66259D" w14:textId="77777777" w:rsidR="00C74493" w:rsidRDefault="00C74493" w:rsidP="00C74493">
      <w:pPr>
        <w:autoSpaceDE w:val="0"/>
        <w:autoSpaceDN w:val="0"/>
        <w:adjustRightInd w:val="0"/>
        <w:ind w:left="360"/>
        <w:rPr>
          <w:rFonts w:ascii="Arial" w:hAnsi="Arial" w:cs="Arial"/>
        </w:rPr>
      </w:pPr>
    </w:p>
    <w:p w14:paraId="5FBDF144" w14:textId="77777777" w:rsidR="00C74493" w:rsidRDefault="00C74493" w:rsidP="00C74493">
      <w:pPr>
        <w:autoSpaceDE w:val="0"/>
        <w:autoSpaceDN w:val="0"/>
        <w:adjustRightInd w:val="0"/>
        <w:ind w:left="360"/>
        <w:rPr>
          <w:rFonts w:ascii="Arial" w:hAnsi="Arial" w:cs="Arial"/>
        </w:rPr>
      </w:pPr>
    </w:p>
    <w:p w14:paraId="14DDBA03" w14:textId="77777777" w:rsidR="00C74493" w:rsidRDefault="004155AB" w:rsidP="00C74493">
      <w:pPr>
        <w:autoSpaceDE w:val="0"/>
        <w:autoSpaceDN w:val="0"/>
        <w:adjustRightInd w:val="0"/>
        <w:ind w:left="360"/>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5A8FEE7" wp14:editId="7F47BD14">
                <wp:simplePos x="0" y="0"/>
                <wp:positionH relativeFrom="column">
                  <wp:posOffset>4051935</wp:posOffset>
                </wp:positionH>
                <wp:positionV relativeFrom="paragraph">
                  <wp:posOffset>27305</wp:posOffset>
                </wp:positionV>
                <wp:extent cx="1543050" cy="237490"/>
                <wp:effectExtent l="635" t="1905" r="5715" b="190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0FB940" w14:textId="77777777" w:rsidR="00DA5089" w:rsidRPr="00EC41FB" w:rsidRDefault="00DA5089" w:rsidP="00C74493">
                            <w:pPr>
                              <w:rPr>
                                <w:rFonts w:ascii="Arial" w:hAnsi="Arial" w:cs="Arial"/>
                                <w:sz w:val="20"/>
                                <w:szCs w:val="20"/>
                              </w:rPr>
                            </w:pPr>
                            <w:r w:rsidRPr="00EC41FB">
                              <w:rPr>
                                <w:rFonts w:ascii="Arial" w:hAnsi="Arial" w:cs="Arial"/>
                                <w:sz w:val="20"/>
                                <w:szCs w:val="20"/>
                              </w:rPr>
                              <w:t>additional nucleotides…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62" o:spid="_x0000_s1048" type="#_x0000_t202" style="position:absolute;left:0;text-align:left;margin-left:319.05pt;margin-top:2.15pt;width:121.5pt;height:18.7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" filled="f" stroked="f" strokecolor="white">
                <v:textbox style="mso-fit-shape-to-text:t">
                  <w:txbxContent>
                    <w:p w14:paraId="7E0FB940" w14:textId="77777777" w:rsidR="00DA5089" w:rsidRPr="00EC41FB" w:rsidRDefault="00DA5089" w:rsidP="00C74493">
                      <w:pPr>
                        <w:rPr>
                          <w:rFonts w:ascii="Arial" w:hAnsi="Arial" w:cs="Arial"/>
                          <w:sz w:val="20"/>
                          <w:szCs w:val="20"/>
                        </w:rPr>
                      </w:pPr>
                      <w:proofErr w:type="gramStart"/>
                      <w:r w:rsidRPr="00EC41FB">
                        <w:rPr>
                          <w:rFonts w:ascii="Arial" w:hAnsi="Arial" w:cs="Arial"/>
                          <w:sz w:val="20"/>
                          <w:szCs w:val="20"/>
                        </w:rPr>
                        <w:t>additional</w:t>
                      </w:r>
                      <w:proofErr w:type="gramEnd"/>
                      <w:r w:rsidRPr="00EC41FB">
                        <w:rPr>
                          <w:rFonts w:ascii="Arial" w:hAnsi="Arial" w:cs="Arial"/>
                          <w:sz w:val="20"/>
                          <w:szCs w:val="20"/>
                        </w:rPr>
                        <w:t xml:space="preserve"> nucleotides…</w:t>
                      </w:r>
                    </w:p>
                  </w:txbxContent>
                </v:textbox>
              </v:shape>
            </w:pict>
          </mc:Fallback>
        </mc:AlternateContent>
      </w:r>
    </w:p>
    <w:p w14:paraId="1935C5AE" w14:textId="77777777" w:rsidR="00C74493" w:rsidRDefault="00C74493" w:rsidP="00C74493">
      <w:pPr>
        <w:autoSpaceDE w:val="0"/>
        <w:autoSpaceDN w:val="0"/>
        <w:adjustRightInd w:val="0"/>
        <w:ind w:left="360"/>
        <w:rPr>
          <w:rFonts w:ascii="Arial" w:hAnsi="Arial" w:cs="Arial"/>
        </w:rPr>
      </w:pPr>
    </w:p>
    <w:p w14:paraId="3EED6DB7" w14:textId="77777777" w:rsidR="00C74493" w:rsidRDefault="00C74493" w:rsidP="00C74493">
      <w:pPr>
        <w:autoSpaceDE w:val="0"/>
        <w:autoSpaceDN w:val="0"/>
        <w:adjustRightInd w:val="0"/>
        <w:ind w:left="360"/>
        <w:rPr>
          <w:rFonts w:ascii="Arial" w:hAnsi="Arial" w:cs="Arial"/>
        </w:rPr>
      </w:pPr>
    </w:p>
    <w:p w14:paraId="3596E697" w14:textId="77777777" w:rsidR="00C74493" w:rsidRDefault="00C74493" w:rsidP="00C74493">
      <w:pPr>
        <w:autoSpaceDE w:val="0"/>
        <w:autoSpaceDN w:val="0"/>
        <w:adjustRightInd w:val="0"/>
        <w:ind w:left="360"/>
        <w:rPr>
          <w:rFonts w:ascii="Arial" w:hAnsi="Arial" w:cs="Arial"/>
        </w:rPr>
      </w:pPr>
    </w:p>
    <w:p w14:paraId="7918F1EA" w14:textId="77777777" w:rsidR="00C74493" w:rsidRDefault="00C74493" w:rsidP="00C74493">
      <w:pPr>
        <w:autoSpaceDE w:val="0"/>
        <w:autoSpaceDN w:val="0"/>
        <w:adjustRightInd w:val="0"/>
        <w:ind w:left="360"/>
        <w:rPr>
          <w:rFonts w:ascii="Arial" w:hAnsi="Arial" w:cs="Arial"/>
        </w:rPr>
      </w:pPr>
    </w:p>
    <w:p w14:paraId="4D058DA7" w14:textId="77777777" w:rsidR="00C74493" w:rsidRDefault="00C74493" w:rsidP="00C74493">
      <w:pPr>
        <w:autoSpaceDE w:val="0"/>
        <w:autoSpaceDN w:val="0"/>
        <w:adjustRightInd w:val="0"/>
        <w:ind w:left="360"/>
        <w:rPr>
          <w:rFonts w:ascii="Arial" w:hAnsi="Arial" w:cs="Arial"/>
        </w:rPr>
      </w:pPr>
    </w:p>
    <w:p w14:paraId="69180C05" w14:textId="77777777" w:rsidR="00C74493" w:rsidRDefault="00C74493" w:rsidP="00C74493">
      <w:pPr>
        <w:autoSpaceDE w:val="0"/>
        <w:autoSpaceDN w:val="0"/>
        <w:adjustRightInd w:val="0"/>
        <w:ind w:left="360"/>
        <w:rPr>
          <w:rFonts w:ascii="Arial" w:hAnsi="Arial" w:cs="Arial"/>
        </w:rPr>
      </w:pPr>
    </w:p>
    <w:p w14:paraId="5A91F92D" w14:textId="77777777" w:rsidR="00C74493" w:rsidRDefault="00C74493" w:rsidP="00C74493">
      <w:pPr>
        <w:autoSpaceDE w:val="0"/>
        <w:autoSpaceDN w:val="0"/>
        <w:adjustRightInd w:val="0"/>
        <w:ind w:left="360"/>
        <w:rPr>
          <w:rFonts w:ascii="Arial" w:hAnsi="Arial" w:cs="Arial"/>
        </w:rPr>
      </w:pPr>
    </w:p>
    <w:p w14:paraId="2D1119A0" w14:textId="77777777" w:rsidR="00C74493" w:rsidRDefault="00C74493" w:rsidP="00C74493">
      <w:pPr>
        <w:autoSpaceDE w:val="0"/>
        <w:autoSpaceDN w:val="0"/>
        <w:adjustRightInd w:val="0"/>
        <w:ind w:left="360"/>
        <w:rPr>
          <w:rFonts w:ascii="Arial" w:hAnsi="Arial" w:cs="Arial"/>
          <w:sz w:val="22"/>
          <w:szCs w:val="22"/>
        </w:rPr>
      </w:pPr>
      <w:r w:rsidRPr="000E7821">
        <w:rPr>
          <w:rFonts w:ascii="Arial" w:hAnsi="Arial" w:cs="Arial"/>
          <w:sz w:val="22"/>
          <w:szCs w:val="22"/>
          <w:u w:val="single"/>
        </w:rPr>
        <w:t>Questions</w:t>
      </w:r>
      <w:r w:rsidRPr="000E7821">
        <w:rPr>
          <w:rFonts w:ascii="Arial" w:hAnsi="Arial" w:cs="Arial"/>
          <w:sz w:val="22"/>
          <w:szCs w:val="22"/>
        </w:rPr>
        <w:t>: What happened to the first tRNA?  Why isn't it shown in this diagram?</w:t>
      </w:r>
    </w:p>
    <w:p w14:paraId="0410E6A5" w14:textId="77777777" w:rsidR="00C74493" w:rsidRDefault="00C74493" w:rsidP="00C74493">
      <w:pPr>
        <w:autoSpaceDE w:val="0"/>
        <w:autoSpaceDN w:val="0"/>
        <w:adjustRightInd w:val="0"/>
        <w:ind w:left="360"/>
        <w:rPr>
          <w:rFonts w:ascii="Arial" w:hAnsi="Arial" w:cs="Arial"/>
          <w:sz w:val="22"/>
          <w:szCs w:val="22"/>
        </w:rPr>
      </w:pPr>
    </w:p>
    <w:p w14:paraId="176D016A" w14:textId="77777777" w:rsidR="00C74493" w:rsidRPr="000E7821" w:rsidRDefault="00C74493" w:rsidP="00C74493">
      <w:pPr>
        <w:autoSpaceDE w:val="0"/>
        <w:autoSpaceDN w:val="0"/>
        <w:adjustRightInd w:val="0"/>
        <w:ind w:left="360"/>
        <w:rPr>
          <w:rFonts w:ascii="Arial" w:hAnsi="Arial" w:cs="Arial"/>
          <w:sz w:val="22"/>
          <w:szCs w:val="22"/>
        </w:rPr>
      </w:pPr>
    </w:p>
    <w:p w14:paraId="4BDBFF32" w14:textId="77777777" w:rsidR="00C74493" w:rsidRPr="000E7821" w:rsidRDefault="00C74493" w:rsidP="00C74493">
      <w:pPr>
        <w:autoSpaceDE w:val="0"/>
        <w:autoSpaceDN w:val="0"/>
        <w:adjustRightInd w:val="0"/>
        <w:rPr>
          <w:rFonts w:ascii="Arial" w:hAnsi="Arial" w:cs="Arial"/>
          <w:sz w:val="22"/>
          <w:szCs w:val="22"/>
        </w:rPr>
      </w:pPr>
      <w:r w:rsidRPr="000E7821">
        <w:rPr>
          <w:rFonts w:ascii="Arial" w:hAnsi="Arial" w:cs="Arial"/>
          <w:sz w:val="22"/>
          <w:szCs w:val="22"/>
        </w:rPr>
        <w:tab/>
        <w:t xml:space="preserve">Draw a </w:t>
      </w:r>
      <w:r w:rsidRPr="000E7821">
        <w:rPr>
          <w:rFonts w:ascii="Arial" w:hAnsi="Arial" w:cs="Arial"/>
          <w:i/>
          <w:sz w:val="22"/>
          <w:szCs w:val="22"/>
        </w:rPr>
        <w:t xml:space="preserve">rectangle </w:t>
      </w:r>
      <w:r w:rsidRPr="000E7821">
        <w:rPr>
          <w:rFonts w:ascii="Arial" w:hAnsi="Arial" w:cs="Arial"/>
          <w:sz w:val="22"/>
          <w:szCs w:val="22"/>
        </w:rPr>
        <w:t>around the third codon in the messenger RNA.</w:t>
      </w:r>
    </w:p>
    <w:p w14:paraId="51DA0A23" w14:textId="77777777" w:rsidR="00C74493" w:rsidRDefault="00C74493" w:rsidP="00C74493">
      <w:pPr>
        <w:autoSpaceDE w:val="0"/>
        <w:autoSpaceDN w:val="0"/>
        <w:adjustRightInd w:val="0"/>
        <w:ind w:left="1080" w:firstLine="360"/>
        <w:rPr>
          <w:rFonts w:ascii="Arial" w:hAnsi="Arial" w:cs="Arial"/>
          <w:sz w:val="22"/>
          <w:szCs w:val="22"/>
        </w:rPr>
      </w:pPr>
      <w:r w:rsidRPr="000E7821">
        <w:rPr>
          <w:rFonts w:ascii="Arial" w:hAnsi="Arial" w:cs="Arial"/>
          <w:sz w:val="22"/>
          <w:szCs w:val="22"/>
        </w:rPr>
        <w:t>What is the anti-codon for that codon?</w:t>
      </w:r>
    </w:p>
    <w:p w14:paraId="34C3CCEA" w14:textId="77777777" w:rsidR="00C74493" w:rsidRPr="000E7821" w:rsidRDefault="00C74493" w:rsidP="00C74493">
      <w:pPr>
        <w:autoSpaceDE w:val="0"/>
        <w:autoSpaceDN w:val="0"/>
        <w:adjustRightInd w:val="0"/>
        <w:ind w:left="360" w:firstLine="360"/>
        <w:rPr>
          <w:rFonts w:ascii="Arial" w:hAnsi="Arial" w:cs="Arial"/>
          <w:sz w:val="22"/>
          <w:szCs w:val="22"/>
        </w:rPr>
      </w:pPr>
    </w:p>
    <w:p w14:paraId="5698EB92" w14:textId="77777777" w:rsidR="00C74493" w:rsidRPr="000E7821" w:rsidRDefault="00C74493" w:rsidP="00C74493">
      <w:pPr>
        <w:autoSpaceDE w:val="0"/>
        <w:autoSpaceDN w:val="0"/>
        <w:adjustRightInd w:val="0"/>
        <w:ind w:left="360" w:firstLine="360"/>
        <w:rPr>
          <w:rFonts w:ascii="Arial" w:hAnsi="Arial" w:cs="Arial"/>
          <w:sz w:val="22"/>
          <w:szCs w:val="22"/>
        </w:rPr>
      </w:pPr>
      <w:r w:rsidRPr="000E7821">
        <w:rPr>
          <w:rFonts w:ascii="Arial" w:hAnsi="Arial" w:cs="Arial"/>
          <w:sz w:val="22"/>
          <w:szCs w:val="22"/>
        </w:rPr>
        <w:t xml:space="preserve">Which amino acid will be the third amino acid in </w:t>
      </w:r>
      <w:r w:rsidR="00A42E58">
        <w:rPr>
          <w:rFonts w:ascii="Arial" w:hAnsi="Arial" w:cs="Arial"/>
          <w:sz w:val="22"/>
          <w:szCs w:val="22"/>
        </w:rPr>
        <w:t>YOUR</w:t>
      </w:r>
      <w:r w:rsidRPr="000E7821">
        <w:rPr>
          <w:rFonts w:ascii="Arial" w:hAnsi="Arial" w:cs="Arial"/>
          <w:sz w:val="22"/>
          <w:szCs w:val="22"/>
        </w:rPr>
        <w:t xml:space="preserve"> hemoglobin protein?</w:t>
      </w:r>
    </w:p>
    <w:p w14:paraId="43923394" w14:textId="77777777" w:rsidR="00C74493" w:rsidRPr="000E7821" w:rsidRDefault="00C74493" w:rsidP="00C74493">
      <w:pPr>
        <w:autoSpaceDE w:val="0"/>
        <w:autoSpaceDN w:val="0"/>
        <w:adjustRightInd w:val="0"/>
        <w:rPr>
          <w:rFonts w:ascii="Arial" w:hAnsi="Arial" w:cs="Arial"/>
          <w:sz w:val="22"/>
          <w:szCs w:val="22"/>
        </w:rPr>
      </w:pPr>
    </w:p>
    <w:p w14:paraId="5AD1920D" w14:textId="77777777" w:rsidR="00A42E58" w:rsidRDefault="00C74493" w:rsidP="00C74493">
      <w:pPr>
        <w:autoSpaceDE w:val="0"/>
        <w:autoSpaceDN w:val="0"/>
        <w:adjustRightInd w:val="0"/>
        <w:ind w:left="720" w:hanging="720"/>
        <w:rPr>
          <w:rFonts w:ascii="Arial" w:hAnsi="Arial" w:cs="Arial"/>
          <w:sz w:val="22"/>
          <w:szCs w:val="22"/>
        </w:rPr>
      </w:pPr>
      <w:r w:rsidRPr="000E7821">
        <w:rPr>
          <w:rFonts w:ascii="Arial" w:hAnsi="Arial" w:cs="Arial"/>
          <w:sz w:val="22"/>
          <w:szCs w:val="22"/>
        </w:rPr>
        <w:t xml:space="preserve">6.  </w:t>
      </w:r>
      <w:r w:rsidRPr="000E7821">
        <w:rPr>
          <w:rFonts w:ascii="Arial" w:hAnsi="Arial" w:cs="Arial"/>
          <w:sz w:val="22"/>
          <w:szCs w:val="22"/>
          <w:u w:val="single"/>
        </w:rPr>
        <w:t>Cytoplasm</w:t>
      </w:r>
      <w:r w:rsidRPr="000E7821">
        <w:rPr>
          <w:rFonts w:ascii="Arial" w:hAnsi="Arial" w:cs="Arial"/>
          <w:sz w:val="22"/>
          <w:szCs w:val="22"/>
        </w:rPr>
        <w:t xml:space="preserve">: Supply the tRNA that has the correct anti-codon to match the codon in the "next codon" position. </w:t>
      </w:r>
    </w:p>
    <w:p w14:paraId="34DCDC08" w14:textId="77777777" w:rsidR="00C74493" w:rsidRPr="000E7821" w:rsidRDefault="00C74493" w:rsidP="00C74493">
      <w:pPr>
        <w:autoSpaceDE w:val="0"/>
        <w:autoSpaceDN w:val="0"/>
        <w:adjustRightInd w:val="0"/>
        <w:ind w:left="720" w:hanging="720"/>
        <w:rPr>
          <w:rFonts w:ascii="Arial" w:hAnsi="Arial" w:cs="Arial"/>
          <w:sz w:val="22"/>
          <w:szCs w:val="22"/>
        </w:rPr>
      </w:pPr>
      <w:r w:rsidRPr="000E7821">
        <w:rPr>
          <w:rFonts w:ascii="Arial" w:hAnsi="Arial" w:cs="Arial"/>
          <w:sz w:val="22"/>
          <w:szCs w:val="22"/>
        </w:rPr>
        <w:t xml:space="preserve"> </w:t>
      </w:r>
    </w:p>
    <w:p w14:paraId="17F1FA8C" w14:textId="77777777" w:rsidR="00C74493" w:rsidRPr="000E7821" w:rsidRDefault="00C74493" w:rsidP="00C74493">
      <w:pPr>
        <w:autoSpaceDE w:val="0"/>
        <w:autoSpaceDN w:val="0"/>
        <w:adjustRightInd w:val="0"/>
        <w:ind w:left="720" w:hanging="720"/>
        <w:rPr>
          <w:rFonts w:ascii="Arial" w:hAnsi="Arial" w:cs="Arial"/>
          <w:sz w:val="22"/>
          <w:szCs w:val="22"/>
        </w:rPr>
      </w:pPr>
      <w:r w:rsidRPr="000E7821">
        <w:rPr>
          <w:rFonts w:ascii="Arial" w:hAnsi="Arial" w:cs="Arial"/>
          <w:sz w:val="22"/>
          <w:szCs w:val="22"/>
          <w:u w:val="single"/>
        </w:rPr>
        <w:t>Ribosome</w:t>
      </w:r>
      <w:r w:rsidR="00A42E58">
        <w:rPr>
          <w:rFonts w:ascii="Arial" w:hAnsi="Arial" w:cs="Arial"/>
          <w:sz w:val="22"/>
          <w:szCs w:val="22"/>
        </w:rPr>
        <w:t>: Place the tRNA in position</w:t>
      </w:r>
      <w:r w:rsidRPr="000E7821">
        <w:rPr>
          <w:rFonts w:ascii="Arial" w:hAnsi="Arial" w:cs="Arial"/>
          <w:sz w:val="22"/>
          <w:szCs w:val="22"/>
        </w:rPr>
        <w:t xml:space="preserve">.  Then, move the mRNA and matching tRNAs with amino acids one codon to the left.  The first of these tRNAs will be released to the cytoplasm person who will put it in the </w:t>
      </w:r>
      <w:r w:rsidR="00A42E58">
        <w:rPr>
          <w:rFonts w:ascii="Arial" w:hAnsi="Arial" w:cs="Arial"/>
          <w:sz w:val="22"/>
          <w:szCs w:val="22"/>
        </w:rPr>
        <w:t>box</w:t>
      </w:r>
      <w:r w:rsidRPr="000E7821">
        <w:rPr>
          <w:rFonts w:ascii="Arial" w:hAnsi="Arial" w:cs="Arial"/>
          <w:sz w:val="22"/>
          <w:szCs w:val="22"/>
        </w:rPr>
        <w:t>.</w:t>
      </w:r>
    </w:p>
    <w:p w14:paraId="392585F5" w14:textId="77777777" w:rsidR="00C74493" w:rsidRPr="000E7821" w:rsidRDefault="00C74493" w:rsidP="00C74493">
      <w:pPr>
        <w:autoSpaceDE w:val="0"/>
        <w:autoSpaceDN w:val="0"/>
        <w:adjustRightInd w:val="0"/>
        <w:ind w:left="360"/>
        <w:rPr>
          <w:rFonts w:ascii="Arial" w:hAnsi="Arial" w:cs="Arial"/>
          <w:sz w:val="22"/>
          <w:szCs w:val="22"/>
        </w:rPr>
      </w:pPr>
    </w:p>
    <w:p w14:paraId="6F90CB36" w14:textId="77777777" w:rsidR="00C74493" w:rsidRPr="000E7821" w:rsidRDefault="00C74493" w:rsidP="00C74493">
      <w:pPr>
        <w:autoSpaceDE w:val="0"/>
        <w:autoSpaceDN w:val="0"/>
        <w:adjustRightInd w:val="0"/>
        <w:rPr>
          <w:rFonts w:ascii="Arial" w:hAnsi="Arial" w:cs="Arial"/>
          <w:sz w:val="22"/>
          <w:szCs w:val="22"/>
        </w:rPr>
      </w:pPr>
      <w:r w:rsidRPr="000E7821">
        <w:rPr>
          <w:rFonts w:ascii="Arial" w:hAnsi="Arial" w:cs="Arial"/>
          <w:sz w:val="22"/>
          <w:szCs w:val="22"/>
        </w:rPr>
        <w:t xml:space="preserve">7.  </w:t>
      </w:r>
      <w:r w:rsidRPr="000E7821">
        <w:rPr>
          <w:rFonts w:ascii="Arial" w:hAnsi="Arial" w:cs="Arial"/>
          <w:sz w:val="22"/>
          <w:szCs w:val="22"/>
          <w:u w:val="single"/>
        </w:rPr>
        <w:t>Repeat step 6</w:t>
      </w:r>
      <w:r w:rsidRPr="000E7821">
        <w:rPr>
          <w:rFonts w:ascii="Arial" w:hAnsi="Arial" w:cs="Arial"/>
          <w:sz w:val="22"/>
          <w:szCs w:val="22"/>
        </w:rPr>
        <w:t xml:space="preserve"> until you have completed the beginning portion of the hemoglobin protein.  </w:t>
      </w:r>
    </w:p>
    <w:p w14:paraId="20D0D433" w14:textId="77777777" w:rsidR="00C74493" w:rsidRPr="000E7821" w:rsidRDefault="00C74493" w:rsidP="00C74493">
      <w:pPr>
        <w:autoSpaceDE w:val="0"/>
        <w:autoSpaceDN w:val="0"/>
        <w:adjustRightInd w:val="0"/>
        <w:rPr>
          <w:rFonts w:ascii="Arial" w:hAnsi="Arial" w:cs="Arial"/>
          <w:sz w:val="22"/>
          <w:szCs w:val="22"/>
        </w:rPr>
      </w:pPr>
    </w:p>
    <w:p w14:paraId="06696C7E" w14:textId="77777777" w:rsidR="00C74493" w:rsidRDefault="00C74493" w:rsidP="00C74493">
      <w:pPr>
        <w:widowControl w:val="0"/>
        <w:autoSpaceDE w:val="0"/>
        <w:autoSpaceDN w:val="0"/>
        <w:adjustRightInd w:val="0"/>
        <w:rPr>
          <w:rFonts w:ascii="Arial" w:hAnsi="Arial" w:cs="Arial"/>
          <w:u w:val="single"/>
        </w:rPr>
      </w:pPr>
      <w:r w:rsidRPr="00205845">
        <w:rPr>
          <w:rFonts w:ascii="Arial" w:hAnsi="Arial" w:cs="Arial"/>
          <w:b/>
          <w:u w:val="single"/>
        </w:rPr>
        <w:t>Questions</w:t>
      </w:r>
    </w:p>
    <w:p w14:paraId="1573C796" w14:textId="77777777" w:rsidR="00C74493" w:rsidRPr="000E7821" w:rsidRDefault="00C74493" w:rsidP="00C74493">
      <w:pPr>
        <w:autoSpaceDE w:val="0"/>
        <w:autoSpaceDN w:val="0"/>
        <w:adjustRightInd w:val="0"/>
        <w:rPr>
          <w:rFonts w:ascii="Arial" w:hAnsi="Arial" w:cs="Arial"/>
          <w:sz w:val="22"/>
          <w:szCs w:val="22"/>
          <w:u w:val="single"/>
        </w:rPr>
      </w:pPr>
    </w:p>
    <w:p w14:paraId="15BC869C" w14:textId="77777777" w:rsidR="00C74493" w:rsidRPr="000E7821" w:rsidRDefault="00C74493" w:rsidP="00C74493">
      <w:pPr>
        <w:numPr>
          <w:ilvl w:val="0"/>
          <w:numId w:val="21"/>
        </w:numPr>
        <w:tabs>
          <w:tab w:val="clear" w:pos="720"/>
          <w:tab w:val="num" w:pos="360"/>
        </w:tabs>
        <w:autoSpaceDE w:val="0"/>
        <w:autoSpaceDN w:val="0"/>
        <w:adjustRightInd w:val="0"/>
        <w:ind w:left="360"/>
        <w:rPr>
          <w:rFonts w:ascii="Arial" w:hAnsi="Arial" w:cs="Arial"/>
          <w:sz w:val="22"/>
          <w:szCs w:val="22"/>
        </w:rPr>
      </w:pPr>
      <w:r w:rsidRPr="000E7821">
        <w:rPr>
          <w:rFonts w:ascii="Arial" w:hAnsi="Arial" w:cs="Arial"/>
          <w:sz w:val="22"/>
          <w:szCs w:val="22"/>
        </w:rPr>
        <w:t xml:space="preserve">Describe one similarity in the structure of mRNA and tRNA </w:t>
      </w:r>
    </w:p>
    <w:p w14:paraId="7C84BC3A" w14:textId="77777777" w:rsidR="00C74493" w:rsidRPr="000E7821" w:rsidRDefault="00C74493" w:rsidP="00C74493">
      <w:pPr>
        <w:autoSpaceDE w:val="0"/>
        <w:autoSpaceDN w:val="0"/>
        <w:adjustRightInd w:val="0"/>
        <w:rPr>
          <w:rFonts w:ascii="Arial" w:hAnsi="Arial" w:cs="Arial"/>
          <w:sz w:val="22"/>
          <w:szCs w:val="22"/>
        </w:rPr>
      </w:pPr>
    </w:p>
    <w:p w14:paraId="0B35E7B2" w14:textId="77777777" w:rsidR="00C74493" w:rsidRPr="000E7821" w:rsidRDefault="00C74493" w:rsidP="00C74493">
      <w:pPr>
        <w:autoSpaceDE w:val="0"/>
        <w:autoSpaceDN w:val="0"/>
        <w:adjustRightInd w:val="0"/>
        <w:rPr>
          <w:rFonts w:ascii="Arial" w:hAnsi="Arial" w:cs="Arial"/>
          <w:sz w:val="22"/>
          <w:szCs w:val="22"/>
        </w:rPr>
      </w:pPr>
    </w:p>
    <w:p w14:paraId="2E065D6C" w14:textId="77777777" w:rsidR="00C74493" w:rsidRPr="000E7821" w:rsidRDefault="00C74493" w:rsidP="00C74493">
      <w:pPr>
        <w:autoSpaceDE w:val="0"/>
        <w:autoSpaceDN w:val="0"/>
        <w:adjustRightInd w:val="0"/>
        <w:rPr>
          <w:rFonts w:ascii="Arial" w:hAnsi="Arial" w:cs="Arial"/>
          <w:sz w:val="22"/>
          <w:szCs w:val="22"/>
        </w:rPr>
      </w:pPr>
    </w:p>
    <w:p w14:paraId="453AD632" w14:textId="77777777" w:rsidR="00C74493" w:rsidRPr="000E7821" w:rsidRDefault="00C74493" w:rsidP="00C74493">
      <w:pPr>
        <w:autoSpaceDE w:val="0"/>
        <w:autoSpaceDN w:val="0"/>
        <w:adjustRightInd w:val="0"/>
        <w:rPr>
          <w:rFonts w:ascii="Arial" w:hAnsi="Arial" w:cs="Arial"/>
          <w:sz w:val="22"/>
          <w:szCs w:val="22"/>
        </w:rPr>
      </w:pPr>
    </w:p>
    <w:p w14:paraId="7D380D75" w14:textId="77777777" w:rsidR="00C74493" w:rsidRPr="000E7821" w:rsidRDefault="00C74493" w:rsidP="00C74493">
      <w:pPr>
        <w:numPr>
          <w:ilvl w:val="0"/>
          <w:numId w:val="21"/>
        </w:numPr>
        <w:tabs>
          <w:tab w:val="clear" w:pos="720"/>
          <w:tab w:val="num" w:pos="360"/>
        </w:tabs>
        <w:autoSpaceDE w:val="0"/>
        <w:autoSpaceDN w:val="0"/>
        <w:adjustRightInd w:val="0"/>
        <w:ind w:left="360"/>
        <w:rPr>
          <w:rFonts w:ascii="Arial" w:hAnsi="Arial" w:cs="Arial"/>
          <w:sz w:val="22"/>
          <w:szCs w:val="22"/>
        </w:rPr>
      </w:pPr>
      <w:r w:rsidRPr="000E7821">
        <w:rPr>
          <w:rFonts w:ascii="Arial" w:hAnsi="Arial" w:cs="Arial"/>
          <w:sz w:val="22"/>
          <w:szCs w:val="22"/>
        </w:rPr>
        <w:t>What is the function of mRNA?</w:t>
      </w:r>
    </w:p>
    <w:p w14:paraId="6A6944C7" w14:textId="77777777" w:rsidR="00C74493" w:rsidRPr="000E7821" w:rsidRDefault="00C74493" w:rsidP="00C74493">
      <w:pPr>
        <w:autoSpaceDE w:val="0"/>
        <w:autoSpaceDN w:val="0"/>
        <w:adjustRightInd w:val="0"/>
        <w:rPr>
          <w:rFonts w:ascii="Arial" w:hAnsi="Arial" w:cs="Arial"/>
          <w:sz w:val="22"/>
          <w:szCs w:val="22"/>
        </w:rPr>
      </w:pPr>
    </w:p>
    <w:p w14:paraId="6380691F" w14:textId="77777777" w:rsidR="00C74493" w:rsidRPr="000E7821" w:rsidRDefault="00C74493" w:rsidP="00C74493">
      <w:pPr>
        <w:autoSpaceDE w:val="0"/>
        <w:autoSpaceDN w:val="0"/>
        <w:adjustRightInd w:val="0"/>
        <w:rPr>
          <w:rFonts w:ascii="Arial" w:hAnsi="Arial" w:cs="Arial"/>
          <w:sz w:val="22"/>
          <w:szCs w:val="22"/>
        </w:rPr>
      </w:pPr>
    </w:p>
    <w:p w14:paraId="504DBA81" w14:textId="77777777" w:rsidR="00C74493" w:rsidRPr="000E7821" w:rsidRDefault="00C74493" w:rsidP="00C74493">
      <w:pPr>
        <w:autoSpaceDE w:val="0"/>
        <w:autoSpaceDN w:val="0"/>
        <w:adjustRightInd w:val="0"/>
        <w:rPr>
          <w:rFonts w:ascii="Arial" w:hAnsi="Arial" w:cs="Arial"/>
          <w:sz w:val="22"/>
          <w:szCs w:val="22"/>
        </w:rPr>
      </w:pPr>
      <w:r w:rsidRPr="000E7821">
        <w:rPr>
          <w:rFonts w:ascii="Arial" w:hAnsi="Arial" w:cs="Arial"/>
          <w:sz w:val="22"/>
          <w:szCs w:val="22"/>
        </w:rPr>
        <w:br w:type="page"/>
      </w:r>
    </w:p>
    <w:p w14:paraId="50F8C473" w14:textId="77777777" w:rsidR="00C74493" w:rsidRPr="000E7821" w:rsidRDefault="00C74493" w:rsidP="00C74493">
      <w:pPr>
        <w:numPr>
          <w:ilvl w:val="0"/>
          <w:numId w:val="21"/>
        </w:numPr>
        <w:tabs>
          <w:tab w:val="clear" w:pos="720"/>
          <w:tab w:val="num" w:pos="360"/>
        </w:tabs>
        <w:autoSpaceDE w:val="0"/>
        <w:autoSpaceDN w:val="0"/>
        <w:adjustRightInd w:val="0"/>
        <w:ind w:left="360"/>
        <w:rPr>
          <w:rFonts w:ascii="Arial" w:hAnsi="Arial" w:cs="Arial"/>
          <w:sz w:val="22"/>
          <w:szCs w:val="22"/>
        </w:rPr>
      </w:pPr>
      <w:r w:rsidRPr="000E7821">
        <w:rPr>
          <w:rFonts w:ascii="Arial" w:hAnsi="Arial" w:cs="Arial"/>
          <w:sz w:val="22"/>
          <w:szCs w:val="22"/>
        </w:rPr>
        <w:lastRenderedPageBreak/>
        <w:t>What is the function of tRNA?</w:t>
      </w:r>
    </w:p>
    <w:p w14:paraId="72954498" w14:textId="77777777" w:rsidR="00C74493" w:rsidRPr="000E7821" w:rsidRDefault="00C74493" w:rsidP="00C74493">
      <w:pPr>
        <w:autoSpaceDE w:val="0"/>
        <w:autoSpaceDN w:val="0"/>
        <w:adjustRightInd w:val="0"/>
        <w:rPr>
          <w:rFonts w:ascii="Arial" w:hAnsi="Arial" w:cs="Arial"/>
          <w:sz w:val="22"/>
          <w:szCs w:val="22"/>
        </w:rPr>
      </w:pPr>
    </w:p>
    <w:p w14:paraId="63756CBC" w14:textId="77777777" w:rsidR="00C74493" w:rsidRPr="000E7821" w:rsidRDefault="00C74493" w:rsidP="00C74493">
      <w:pPr>
        <w:autoSpaceDE w:val="0"/>
        <w:autoSpaceDN w:val="0"/>
        <w:adjustRightInd w:val="0"/>
        <w:rPr>
          <w:rFonts w:ascii="Arial" w:hAnsi="Arial" w:cs="Arial"/>
          <w:sz w:val="22"/>
          <w:szCs w:val="22"/>
        </w:rPr>
      </w:pPr>
    </w:p>
    <w:p w14:paraId="2AD94955" w14:textId="77777777" w:rsidR="00C74493" w:rsidRDefault="00C74493" w:rsidP="00C74493">
      <w:pPr>
        <w:autoSpaceDE w:val="0"/>
        <w:autoSpaceDN w:val="0"/>
        <w:adjustRightInd w:val="0"/>
        <w:rPr>
          <w:rFonts w:ascii="Arial" w:hAnsi="Arial" w:cs="Arial"/>
          <w:sz w:val="22"/>
          <w:szCs w:val="22"/>
        </w:rPr>
      </w:pPr>
    </w:p>
    <w:p w14:paraId="6CDEFDF8" w14:textId="77777777" w:rsidR="00C74493" w:rsidRPr="000E7821" w:rsidRDefault="00C74493" w:rsidP="00C74493">
      <w:pPr>
        <w:autoSpaceDE w:val="0"/>
        <w:autoSpaceDN w:val="0"/>
        <w:adjustRightInd w:val="0"/>
        <w:rPr>
          <w:rFonts w:ascii="Arial" w:hAnsi="Arial" w:cs="Arial"/>
          <w:sz w:val="22"/>
          <w:szCs w:val="22"/>
        </w:rPr>
      </w:pPr>
    </w:p>
    <w:p w14:paraId="41C206DC" w14:textId="77777777" w:rsidR="00C74493" w:rsidRPr="000E7821" w:rsidRDefault="00C74493" w:rsidP="00C74493">
      <w:pPr>
        <w:autoSpaceDE w:val="0"/>
        <w:autoSpaceDN w:val="0"/>
        <w:adjustRightInd w:val="0"/>
        <w:rPr>
          <w:rFonts w:ascii="Arial" w:hAnsi="Arial" w:cs="Arial"/>
          <w:sz w:val="22"/>
          <w:szCs w:val="22"/>
        </w:rPr>
      </w:pPr>
    </w:p>
    <w:p w14:paraId="4B8DF1D3" w14:textId="77777777" w:rsidR="00C74493" w:rsidRPr="000E7821" w:rsidRDefault="00C74493" w:rsidP="00C74493">
      <w:pPr>
        <w:autoSpaceDE w:val="0"/>
        <w:autoSpaceDN w:val="0"/>
        <w:adjustRightInd w:val="0"/>
        <w:rPr>
          <w:rFonts w:ascii="Arial" w:hAnsi="Arial" w:cs="Arial"/>
          <w:sz w:val="22"/>
          <w:szCs w:val="22"/>
        </w:rPr>
      </w:pPr>
    </w:p>
    <w:p w14:paraId="1F830592" w14:textId="77777777" w:rsidR="00C74493" w:rsidRPr="000E7821" w:rsidRDefault="00C74493" w:rsidP="00C74493">
      <w:pPr>
        <w:numPr>
          <w:ilvl w:val="0"/>
          <w:numId w:val="21"/>
        </w:numPr>
        <w:tabs>
          <w:tab w:val="clear" w:pos="720"/>
          <w:tab w:val="num" w:pos="360"/>
        </w:tabs>
        <w:autoSpaceDE w:val="0"/>
        <w:autoSpaceDN w:val="0"/>
        <w:adjustRightInd w:val="0"/>
        <w:ind w:left="360"/>
        <w:rPr>
          <w:rFonts w:ascii="Arial" w:hAnsi="Arial" w:cs="Arial"/>
          <w:sz w:val="22"/>
          <w:szCs w:val="22"/>
        </w:rPr>
      </w:pPr>
      <w:r w:rsidRPr="000E7821">
        <w:rPr>
          <w:rFonts w:ascii="Arial" w:hAnsi="Arial" w:cs="Arial"/>
          <w:sz w:val="22"/>
          <w:szCs w:val="22"/>
        </w:rPr>
        <w:t>The proteins in biological organisms include 20 different kinds of amino acids.  What is the minimum number of different types of tRNA molecules that must exist in the cell?</w:t>
      </w:r>
    </w:p>
    <w:p w14:paraId="00796452" w14:textId="77777777" w:rsidR="00C74493" w:rsidRPr="000E7821" w:rsidRDefault="00C74493" w:rsidP="00C74493">
      <w:pPr>
        <w:autoSpaceDE w:val="0"/>
        <w:autoSpaceDN w:val="0"/>
        <w:adjustRightInd w:val="0"/>
        <w:rPr>
          <w:rFonts w:ascii="Arial" w:hAnsi="Arial" w:cs="Arial"/>
          <w:sz w:val="22"/>
          <w:szCs w:val="22"/>
        </w:rPr>
      </w:pPr>
    </w:p>
    <w:p w14:paraId="4C0A4CB2" w14:textId="77777777" w:rsidR="00C74493" w:rsidRPr="000E7821" w:rsidRDefault="00C74493" w:rsidP="00C74493">
      <w:pPr>
        <w:autoSpaceDE w:val="0"/>
        <w:autoSpaceDN w:val="0"/>
        <w:adjustRightInd w:val="0"/>
        <w:rPr>
          <w:rFonts w:ascii="Arial" w:hAnsi="Arial" w:cs="Arial"/>
          <w:sz w:val="22"/>
          <w:szCs w:val="22"/>
        </w:rPr>
      </w:pPr>
    </w:p>
    <w:p w14:paraId="422D1744" w14:textId="77777777" w:rsidR="00C74493" w:rsidRPr="000E7821" w:rsidRDefault="00C74493" w:rsidP="00C74493">
      <w:pPr>
        <w:numPr>
          <w:ilvl w:val="0"/>
          <w:numId w:val="21"/>
        </w:numPr>
        <w:tabs>
          <w:tab w:val="clear" w:pos="720"/>
          <w:tab w:val="num" w:pos="360"/>
        </w:tabs>
        <w:autoSpaceDE w:val="0"/>
        <w:autoSpaceDN w:val="0"/>
        <w:adjustRightInd w:val="0"/>
        <w:ind w:left="360"/>
        <w:rPr>
          <w:rFonts w:ascii="Arial" w:hAnsi="Arial" w:cs="Arial"/>
          <w:sz w:val="22"/>
          <w:szCs w:val="22"/>
        </w:rPr>
      </w:pPr>
      <w:r w:rsidRPr="000E7821">
        <w:rPr>
          <w:rFonts w:ascii="Arial" w:hAnsi="Arial" w:cs="Arial"/>
          <w:sz w:val="22"/>
          <w:szCs w:val="22"/>
        </w:rPr>
        <w:t xml:space="preserve">Look at the figure on page 5 and explain why it makes sense to use the word translation to describe protein synthesis.  </w:t>
      </w:r>
    </w:p>
    <w:p w14:paraId="56E25F66" w14:textId="77777777" w:rsidR="00C74493" w:rsidRDefault="00C74493" w:rsidP="00C74493">
      <w:pPr>
        <w:autoSpaceDE w:val="0"/>
        <w:autoSpaceDN w:val="0"/>
        <w:adjustRightInd w:val="0"/>
        <w:rPr>
          <w:rFonts w:ascii="Arial" w:hAnsi="Arial" w:cs="Arial"/>
          <w:sz w:val="22"/>
          <w:szCs w:val="22"/>
        </w:rPr>
      </w:pPr>
    </w:p>
    <w:p w14:paraId="4572A1C6" w14:textId="77777777" w:rsidR="00C74493" w:rsidRDefault="00C74493" w:rsidP="00C74493">
      <w:pPr>
        <w:autoSpaceDE w:val="0"/>
        <w:autoSpaceDN w:val="0"/>
        <w:adjustRightInd w:val="0"/>
        <w:rPr>
          <w:rFonts w:ascii="Arial" w:hAnsi="Arial" w:cs="Arial"/>
          <w:sz w:val="22"/>
          <w:szCs w:val="22"/>
        </w:rPr>
      </w:pPr>
    </w:p>
    <w:p w14:paraId="59B4FAFA" w14:textId="77777777" w:rsidR="00C74493" w:rsidRDefault="00C74493" w:rsidP="00C74493">
      <w:pPr>
        <w:autoSpaceDE w:val="0"/>
        <w:autoSpaceDN w:val="0"/>
        <w:adjustRightInd w:val="0"/>
        <w:rPr>
          <w:rFonts w:ascii="Arial" w:hAnsi="Arial" w:cs="Arial"/>
          <w:sz w:val="22"/>
          <w:szCs w:val="22"/>
        </w:rPr>
      </w:pPr>
    </w:p>
    <w:p w14:paraId="0F0D1EB1" w14:textId="77777777" w:rsidR="00C74493" w:rsidRPr="000E7821" w:rsidRDefault="00C74493" w:rsidP="00C74493">
      <w:pPr>
        <w:autoSpaceDE w:val="0"/>
        <w:autoSpaceDN w:val="0"/>
        <w:adjustRightInd w:val="0"/>
        <w:rPr>
          <w:rFonts w:ascii="Arial" w:hAnsi="Arial" w:cs="Arial"/>
          <w:sz w:val="22"/>
          <w:szCs w:val="22"/>
        </w:rPr>
      </w:pPr>
    </w:p>
    <w:p w14:paraId="055F25ED" w14:textId="77777777" w:rsidR="00C74493" w:rsidRDefault="00C74493" w:rsidP="00C74493">
      <w:pPr>
        <w:autoSpaceDE w:val="0"/>
        <w:autoSpaceDN w:val="0"/>
        <w:adjustRightInd w:val="0"/>
        <w:rPr>
          <w:rFonts w:ascii="Arial" w:hAnsi="Arial" w:cs="Arial"/>
          <w:sz w:val="22"/>
          <w:szCs w:val="22"/>
        </w:rPr>
      </w:pPr>
    </w:p>
    <w:p w14:paraId="2E3E9C5D" w14:textId="77777777" w:rsidR="00C74493" w:rsidRDefault="00C74493" w:rsidP="00C74493">
      <w:pPr>
        <w:autoSpaceDE w:val="0"/>
        <w:autoSpaceDN w:val="0"/>
        <w:adjustRightInd w:val="0"/>
        <w:rPr>
          <w:rFonts w:ascii="Arial" w:hAnsi="Arial" w:cs="Arial"/>
          <w:sz w:val="22"/>
          <w:szCs w:val="22"/>
        </w:rPr>
      </w:pPr>
    </w:p>
    <w:p w14:paraId="33015628" w14:textId="77777777" w:rsidR="00C74493" w:rsidRPr="000E7821" w:rsidRDefault="00C74493" w:rsidP="00C74493">
      <w:pPr>
        <w:autoSpaceDE w:val="0"/>
        <w:autoSpaceDN w:val="0"/>
        <w:adjustRightInd w:val="0"/>
        <w:rPr>
          <w:rFonts w:ascii="Arial" w:hAnsi="Arial" w:cs="Arial"/>
          <w:sz w:val="22"/>
          <w:szCs w:val="22"/>
        </w:rPr>
      </w:pPr>
    </w:p>
    <w:p w14:paraId="5553031D" w14:textId="77777777" w:rsidR="00C74493" w:rsidRPr="000E7821" w:rsidRDefault="00C74493" w:rsidP="00C74493">
      <w:pPr>
        <w:autoSpaceDE w:val="0"/>
        <w:autoSpaceDN w:val="0"/>
        <w:adjustRightInd w:val="0"/>
        <w:rPr>
          <w:rFonts w:ascii="Arial" w:hAnsi="Arial" w:cs="Arial"/>
          <w:sz w:val="22"/>
          <w:szCs w:val="22"/>
        </w:rPr>
      </w:pPr>
    </w:p>
    <w:p w14:paraId="6CAB4D6B" w14:textId="77777777" w:rsidR="00C74493" w:rsidRPr="000E7821" w:rsidRDefault="00C74493" w:rsidP="00C74493">
      <w:pPr>
        <w:autoSpaceDE w:val="0"/>
        <w:autoSpaceDN w:val="0"/>
        <w:adjustRightInd w:val="0"/>
        <w:rPr>
          <w:rFonts w:ascii="Arial" w:hAnsi="Arial" w:cs="Arial"/>
          <w:sz w:val="22"/>
          <w:szCs w:val="22"/>
        </w:rPr>
      </w:pPr>
    </w:p>
    <w:p w14:paraId="02C5F291" w14:textId="77777777" w:rsidR="00C74493" w:rsidRPr="000E7821" w:rsidRDefault="00C74493" w:rsidP="00C74493">
      <w:pPr>
        <w:autoSpaceDE w:val="0"/>
        <w:autoSpaceDN w:val="0"/>
        <w:adjustRightInd w:val="0"/>
        <w:ind w:left="360"/>
        <w:rPr>
          <w:rFonts w:ascii="Arial" w:hAnsi="Arial" w:cs="Arial"/>
          <w:sz w:val="22"/>
          <w:szCs w:val="22"/>
        </w:rPr>
      </w:pPr>
      <w:r w:rsidRPr="000E7821">
        <w:rPr>
          <w:rFonts w:ascii="Arial" w:hAnsi="Arial" w:cs="Arial"/>
          <w:sz w:val="22"/>
          <w:szCs w:val="22"/>
        </w:rPr>
        <w:t xml:space="preserve">Explain why it would </w:t>
      </w:r>
      <w:r w:rsidRPr="000E7821">
        <w:rPr>
          <w:rFonts w:ascii="Arial" w:hAnsi="Arial" w:cs="Arial"/>
          <w:sz w:val="22"/>
          <w:szCs w:val="22"/>
          <w:u w:val="single"/>
        </w:rPr>
        <w:t>not</w:t>
      </w:r>
      <w:r w:rsidRPr="000E7821">
        <w:rPr>
          <w:rFonts w:ascii="Arial" w:hAnsi="Arial" w:cs="Arial"/>
          <w:sz w:val="22"/>
          <w:szCs w:val="22"/>
        </w:rPr>
        <w:t xml:space="preserve"> make sense to use the word translation to describe mRNA synthesis.</w:t>
      </w:r>
    </w:p>
    <w:p w14:paraId="7EF75F57" w14:textId="77777777" w:rsidR="00C74493" w:rsidRDefault="00C74493" w:rsidP="00C74493">
      <w:pPr>
        <w:autoSpaceDE w:val="0"/>
        <w:autoSpaceDN w:val="0"/>
        <w:adjustRightInd w:val="0"/>
        <w:rPr>
          <w:rFonts w:ascii="Arial" w:hAnsi="Arial" w:cs="Arial"/>
          <w:sz w:val="22"/>
          <w:szCs w:val="22"/>
        </w:rPr>
      </w:pPr>
    </w:p>
    <w:p w14:paraId="7311956D" w14:textId="77777777" w:rsidR="00C74493" w:rsidRDefault="00C74493" w:rsidP="00C74493">
      <w:pPr>
        <w:autoSpaceDE w:val="0"/>
        <w:autoSpaceDN w:val="0"/>
        <w:adjustRightInd w:val="0"/>
        <w:rPr>
          <w:rFonts w:ascii="Arial" w:hAnsi="Arial" w:cs="Arial"/>
          <w:sz w:val="22"/>
          <w:szCs w:val="22"/>
        </w:rPr>
      </w:pPr>
    </w:p>
    <w:p w14:paraId="049E5B15" w14:textId="77777777" w:rsidR="00C74493" w:rsidRPr="000E7821" w:rsidRDefault="00C74493" w:rsidP="00C74493">
      <w:pPr>
        <w:autoSpaceDE w:val="0"/>
        <w:autoSpaceDN w:val="0"/>
        <w:adjustRightInd w:val="0"/>
        <w:rPr>
          <w:rFonts w:ascii="Arial" w:hAnsi="Arial" w:cs="Arial"/>
          <w:sz w:val="22"/>
          <w:szCs w:val="22"/>
        </w:rPr>
      </w:pPr>
    </w:p>
    <w:p w14:paraId="4A18D812" w14:textId="77777777" w:rsidR="00C74493" w:rsidRPr="000E7821" w:rsidRDefault="00C74493" w:rsidP="00C74493">
      <w:pPr>
        <w:autoSpaceDE w:val="0"/>
        <w:autoSpaceDN w:val="0"/>
        <w:adjustRightInd w:val="0"/>
        <w:rPr>
          <w:rFonts w:ascii="Arial" w:hAnsi="Arial" w:cs="Arial"/>
          <w:sz w:val="22"/>
          <w:szCs w:val="22"/>
        </w:rPr>
      </w:pPr>
    </w:p>
    <w:p w14:paraId="36260128" w14:textId="77777777" w:rsidR="00C74493" w:rsidRDefault="00C74493" w:rsidP="00C74493">
      <w:pPr>
        <w:autoSpaceDE w:val="0"/>
        <w:autoSpaceDN w:val="0"/>
        <w:adjustRightInd w:val="0"/>
        <w:rPr>
          <w:rFonts w:ascii="Arial" w:hAnsi="Arial" w:cs="Arial"/>
          <w:sz w:val="22"/>
          <w:szCs w:val="22"/>
        </w:rPr>
      </w:pPr>
    </w:p>
    <w:p w14:paraId="6B073478" w14:textId="77777777" w:rsidR="00C74493" w:rsidRDefault="00C74493" w:rsidP="00C74493">
      <w:pPr>
        <w:autoSpaceDE w:val="0"/>
        <w:autoSpaceDN w:val="0"/>
        <w:adjustRightInd w:val="0"/>
        <w:rPr>
          <w:rFonts w:ascii="Arial" w:hAnsi="Arial" w:cs="Arial"/>
          <w:sz w:val="22"/>
          <w:szCs w:val="22"/>
        </w:rPr>
      </w:pPr>
    </w:p>
    <w:p w14:paraId="0E74D0BD" w14:textId="77777777" w:rsidR="00C74493" w:rsidRDefault="00C74493" w:rsidP="00C74493">
      <w:pPr>
        <w:autoSpaceDE w:val="0"/>
        <w:autoSpaceDN w:val="0"/>
        <w:adjustRightInd w:val="0"/>
        <w:rPr>
          <w:rFonts w:ascii="Arial" w:hAnsi="Arial" w:cs="Arial"/>
          <w:sz w:val="22"/>
          <w:szCs w:val="22"/>
        </w:rPr>
      </w:pPr>
    </w:p>
    <w:p w14:paraId="3278A0ED" w14:textId="77777777" w:rsidR="00C74493" w:rsidRDefault="00C74493" w:rsidP="00C74493">
      <w:pPr>
        <w:autoSpaceDE w:val="0"/>
        <w:autoSpaceDN w:val="0"/>
        <w:adjustRightInd w:val="0"/>
        <w:rPr>
          <w:rFonts w:ascii="Arial" w:hAnsi="Arial" w:cs="Arial"/>
          <w:sz w:val="22"/>
          <w:szCs w:val="22"/>
        </w:rPr>
      </w:pPr>
    </w:p>
    <w:p w14:paraId="58C27BC3" w14:textId="77777777" w:rsidR="00C74493" w:rsidRPr="000E7821" w:rsidRDefault="00C74493" w:rsidP="00C74493">
      <w:pPr>
        <w:autoSpaceDE w:val="0"/>
        <w:autoSpaceDN w:val="0"/>
        <w:adjustRightInd w:val="0"/>
        <w:rPr>
          <w:rFonts w:ascii="Arial" w:hAnsi="Arial" w:cs="Arial"/>
          <w:sz w:val="22"/>
          <w:szCs w:val="22"/>
        </w:rPr>
      </w:pPr>
    </w:p>
    <w:p w14:paraId="3812D59C" w14:textId="77777777" w:rsidR="00C74493" w:rsidRPr="000E7821" w:rsidRDefault="00C74493" w:rsidP="00C74493">
      <w:pPr>
        <w:numPr>
          <w:ilvl w:val="0"/>
          <w:numId w:val="21"/>
        </w:numPr>
        <w:tabs>
          <w:tab w:val="clear" w:pos="720"/>
          <w:tab w:val="num" w:pos="360"/>
        </w:tabs>
        <w:autoSpaceDE w:val="0"/>
        <w:autoSpaceDN w:val="0"/>
        <w:adjustRightInd w:val="0"/>
        <w:ind w:left="360"/>
        <w:rPr>
          <w:rFonts w:ascii="Arial" w:hAnsi="Arial" w:cs="Arial"/>
          <w:sz w:val="22"/>
          <w:szCs w:val="22"/>
        </w:rPr>
      </w:pPr>
      <w:r w:rsidRPr="000E7821">
        <w:rPr>
          <w:rFonts w:ascii="Arial" w:hAnsi="Arial" w:cs="Arial"/>
          <w:sz w:val="22"/>
          <w:szCs w:val="22"/>
        </w:rPr>
        <w:t>What part of translation depends on the same base-pairing rule that is used in transcription and DNA replication?</w:t>
      </w:r>
    </w:p>
    <w:p w14:paraId="45999F7B" w14:textId="77777777" w:rsidR="00C74493" w:rsidRDefault="00C74493" w:rsidP="00C74493">
      <w:pPr>
        <w:autoSpaceDE w:val="0"/>
        <w:autoSpaceDN w:val="0"/>
        <w:adjustRightInd w:val="0"/>
        <w:rPr>
          <w:rFonts w:ascii="Arial" w:hAnsi="Arial" w:cs="Arial"/>
          <w:sz w:val="22"/>
          <w:szCs w:val="22"/>
        </w:rPr>
      </w:pPr>
    </w:p>
    <w:p w14:paraId="31881B69" w14:textId="77777777" w:rsidR="00C74493" w:rsidRPr="000E7821" w:rsidRDefault="00C74493" w:rsidP="00C74493">
      <w:pPr>
        <w:autoSpaceDE w:val="0"/>
        <w:autoSpaceDN w:val="0"/>
        <w:adjustRightInd w:val="0"/>
        <w:rPr>
          <w:rFonts w:ascii="Arial" w:hAnsi="Arial" w:cs="Arial"/>
          <w:sz w:val="22"/>
          <w:szCs w:val="22"/>
        </w:rPr>
      </w:pPr>
    </w:p>
    <w:p w14:paraId="4D9049EF" w14:textId="77777777" w:rsidR="00C74493" w:rsidRDefault="00C74493" w:rsidP="00C74493">
      <w:pPr>
        <w:autoSpaceDE w:val="0"/>
        <w:autoSpaceDN w:val="0"/>
        <w:adjustRightInd w:val="0"/>
        <w:rPr>
          <w:rFonts w:ascii="Arial" w:hAnsi="Arial" w:cs="Arial"/>
          <w:sz w:val="22"/>
          <w:szCs w:val="22"/>
        </w:rPr>
      </w:pPr>
    </w:p>
    <w:p w14:paraId="337137E8" w14:textId="77777777" w:rsidR="00C74493" w:rsidRPr="000E7821" w:rsidRDefault="00C74493" w:rsidP="00C74493">
      <w:pPr>
        <w:autoSpaceDE w:val="0"/>
        <w:autoSpaceDN w:val="0"/>
        <w:adjustRightInd w:val="0"/>
        <w:rPr>
          <w:rFonts w:ascii="Arial" w:hAnsi="Arial" w:cs="Arial"/>
          <w:sz w:val="22"/>
          <w:szCs w:val="22"/>
        </w:rPr>
      </w:pPr>
    </w:p>
    <w:p w14:paraId="197A9035" w14:textId="77777777" w:rsidR="00C74493" w:rsidRPr="000E7821" w:rsidRDefault="00C74493" w:rsidP="00C74493">
      <w:pPr>
        <w:autoSpaceDE w:val="0"/>
        <w:autoSpaceDN w:val="0"/>
        <w:adjustRightInd w:val="0"/>
        <w:rPr>
          <w:rFonts w:ascii="Arial" w:hAnsi="Arial" w:cs="Arial"/>
          <w:sz w:val="22"/>
          <w:szCs w:val="22"/>
        </w:rPr>
      </w:pPr>
    </w:p>
    <w:p w14:paraId="0DFAFB54" w14:textId="77777777" w:rsidR="00C74493" w:rsidRPr="000E7821" w:rsidRDefault="00C74493" w:rsidP="00C74493">
      <w:pPr>
        <w:autoSpaceDE w:val="0"/>
        <w:autoSpaceDN w:val="0"/>
        <w:adjustRightInd w:val="0"/>
        <w:rPr>
          <w:rFonts w:ascii="Arial" w:hAnsi="Arial" w:cs="Arial"/>
          <w:sz w:val="22"/>
          <w:szCs w:val="22"/>
        </w:rPr>
      </w:pPr>
    </w:p>
    <w:p w14:paraId="70887039" w14:textId="77777777" w:rsidR="00C74493" w:rsidRDefault="00C74493" w:rsidP="00C74493">
      <w:pPr>
        <w:autoSpaceDE w:val="0"/>
        <w:autoSpaceDN w:val="0"/>
        <w:adjustRightInd w:val="0"/>
        <w:rPr>
          <w:rFonts w:ascii="Arial" w:hAnsi="Arial" w:cs="Arial"/>
        </w:rPr>
      </w:pPr>
    </w:p>
    <w:p w14:paraId="3D462914" w14:textId="77777777" w:rsidR="00C74493" w:rsidRPr="00AF3D3E" w:rsidRDefault="00C74493" w:rsidP="00C74493">
      <w:pPr>
        <w:autoSpaceDE w:val="0"/>
        <w:autoSpaceDN w:val="0"/>
        <w:adjustRightInd w:val="0"/>
        <w:jc w:val="center"/>
        <w:rPr>
          <w:rFonts w:ascii="Arial" w:hAnsi="Arial" w:cs="Arial"/>
          <w:sz w:val="28"/>
          <w:szCs w:val="28"/>
        </w:rPr>
      </w:pPr>
      <w:r w:rsidRPr="00AF3D3E">
        <w:rPr>
          <w:rFonts w:ascii="Arial" w:hAnsi="Arial" w:cs="Arial"/>
          <w:b/>
          <w:bCs/>
          <w:sz w:val="28"/>
          <w:szCs w:val="28"/>
        </w:rPr>
        <w:t>How the Gene for Sickle Cell Hemoglobin Results in Sickle Cell Anemia</w:t>
      </w:r>
    </w:p>
    <w:p w14:paraId="47A2AD2C" w14:textId="77777777" w:rsidR="00C74493" w:rsidRPr="00AF3D3E" w:rsidRDefault="00C74493" w:rsidP="00C74493">
      <w:pPr>
        <w:autoSpaceDE w:val="0"/>
        <w:autoSpaceDN w:val="0"/>
        <w:adjustRightInd w:val="0"/>
        <w:rPr>
          <w:rFonts w:ascii="Arial" w:hAnsi="Arial" w:cs="Arial"/>
        </w:rPr>
      </w:pPr>
    </w:p>
    <w:p w14:paraId="46DA40B5" w14:textId="77777777" w:rsidR="00C74493" w:rsidRPr="0041063D" w:rsidRDefault="00C74493" w:rsidP="00C74493">
      <w:pPr>
        <w:autoSpaceDE w:val="0"/>
        <w:autoSpaceDN w:val="0"/>
        <w:adjustRightInd w:val="0"/>
        <w:rPr>
          <w:rFonts w:ascii="Arial" w:hAnsi="Arial" w:cs="Arial"/>
          <w:sz w:val="22"/>
          <w:szCs w:val="22"/>
        </w:rPr>
      </w:pPr>
      <w:r w:rsidRPr="0041063D">
        <w:rPr>
          <w:rFonts w:ascii="Arial" w:hAnsi="Arial" w:cs="Arial"/>
          <w:sz w:val="22"/>
          <w:szCs w:val="22"/>
        </w:rPr>
        <w:t xml:space="preserve">Different versions of the same gene are called different </w:t>
      </w:r>
      <w:r w:rsidRPr="0041063D">
        <w:rPr>
          <w:rFonts w:ascii="Arial" w:hAnsi="Arial" w:cs="Arial"/>
          <w:b/>
          <w:sz w:val="22"/>
          <w:szCs w:val="22"/>
        </w:rPr>
        <w:t>alleles</w:t>
      </w:r>
      <w:r w:rsidRPr="0041063D">
        <w:rPr>
          <w:rFonts w:ascii="Arial" w:hAnsi="Arial" w:cs="Arial"/>
          <w:sz w:val="22"/>
          <w:szCs w:val="22"/>
        </w:rPr>
        <w:t>.  These different alleles share the same general sequence of nucleotides, but they differ in at least one nucleotide in the sequence.  Different alleles can result in different characteristics by the following sequence:</w:t>
      </w:r>
    </w:p>
    <w:p w14:paraId="3DF143C9" w14:textId="77777777" w:rsidR="00C74493" w:rsidRPr="0041063D" w:rsidRDefault="00C74493" w:rsidP="00C74493">
      <w:pPr>
        <w:autoSpaceDE w:val="0"/>
        <w:autoSpaceDN w:val="0"/>
        <w:adjustRightInd w:val="0"/>
        <w:ind w:firstLine="720"/>
        <w:rPr>
          <w:rFonts w:ascii="Arial" w:hAnsi="Arial" w:cs="Arial"/>
          <w:sz w:val="22"/>
          <w:szCs w:val="22"/>
        </w:rPr>
      </w:pPr>
      <w:r w:rsidRPr="0041063D">
        <w:rPr>
          <w:rFonts w:ascii="Arial" w:hAnsi="Arial" w:cs="Arial"/>
          <w:sz w:val="22"/>
          <w:szCs w:val="22"/>
        </w:rPr>
        <w:t xml:space="preserve">differences in the </w:t>
      </w:r>
      <w:r w:rsidRPr="00EE474F">
        <w:rPr>
          <w:rFonts w:ascii="Arial" w:hAnsi="Arial" w:cs="Arial"/>
          <w:sz w:val="22"/>
          <w:szCs w:val="22"/>
          <w:u w:val="single"/>
        </w:rPr>
        <w:t>nucleotide sequence in the gene</w:t>
      </w:r>
    </w:p>
    <w:p w14:paraId="6BC23C4D" w14:textId="77777777" w:rsidR="00C74493" w:rsidRPr="0041063D" w:rsidRDefault="00C74493" w:rsidP="00C74493">
      <w:pPr>
        <w:autoSpaceDE w:val="0"/>
        <w:autoSpaceDN w:val="0"/>
        <w:adjustRightInd w:val="0"/>
        <w:ind w:left="720" w:firstLine="720"/>
        <w:rPr>
          <w:rFonts w:ascii="Arial" w:hAnsi="Arial" w:cs="Arial"/>
          <w:sz w:val="22"/>
          <w:szCs w:val="22"/>
        </w:rPr>
      </w:pPr>
      <w:r>
        <w:rPr>
          <w:rFonts w:ascii="Arial" w:hAnsi="Arial" w:cs="Arial"/>
          <w:sz w:val="22"/>
          <w:szCs w:val="22"/>
        </w:rPr>
        <w:t>result in</w:t>
      </w:r>
      <w:r w:rsidRPr="0041063D">
        <w:rPr>
          <w:rFonts w:ascii="Arial" w:hAnsi="Arial" w:cs="Arial"/>
          <w:sz w:val="22"/>
          <w:szCs w:val="22"/>
        </w:rPr>
        <w:t xml:space="preserve"> differences in the </w:t>
      </w:r>
      <w:r w:rsidRPr="00EE474F">
        <w:rPr>
          <w:rFonts w:ascii="Arial" w:hAnsi="Arial" w:cs="Arial"/>
          <w:sz w:val="22"/>
          <w:szCs w:val="22"/>
          <w:u w:val="single"/>
        </w:rPr>
        <w:t>nucleotide sequence in mRNA</w:t>
      </w:r>
    </w:p>
    <w:p w14:paraId="15903E5A" w14:textId="77777777" w:rsidR="00C74493" w:rsidRPr="0041063D" w:rsidRDefault="00C74493" w:rsidP="00C74493">
      <w:pPr>
        <w:autoSpaceDE w:val="0"/>
        <w:autoSpaceDN w:val="0"/>
        <w:adjustRightInd w:val="0"/>
        <w:ind w:left="1440" w:firstLine="720"/>
        <w:rPr>
          <w:rFonts w:ascii="Arial" w:hAnsi="Arial" w:cs="Arial"/>
          <w:sz w:val="22"/>
          <w:szCs w:val="22"/>
        </w:rPr>
      </w:pPr>
      <w:r>
        <w:rPr>
          <w:rFonts w:ascii="Arial" w:hAnsi="Arial" w:cs="Arial"/>
          <w:sz w:val="22"/>
          <w:szCs w:val="22"/>
        </w:rPr>
        <w:t xml:space="preserve">result in </w:t>
      </w:r>
      <w:r w:rsidRPr="0041063D">
        <w:rPr>
          <w:rFonts w:ascii="Arial" w:hAnsi="Arial" w:cs="Arial"/>
          <w:sz w:val="22"/>
          <w:szCs w:val="22"/>
        </w:rPr>
        <w:t xml:space="preserve">differences in the </w:t>
      </w:r>
      <w:r w:rsidRPr="00EE474F">
        <w:rPr>
          <w:rFonts w:ascii="Arial" w:hAnsi="Arial" w:cs="Arial"/>
          <w:sz w:val="22"/>
          <w:szCs w:val="22"/>
          <w:u w:val="single"/>
        </w:rPr>
        <w:t>amino acid sequence in the protein</w:t>
      </w:r>
      <w:r w:rsidRPr="0041063D">
        <w:rPr>
          <w:rFonts w:ascii="Arial" w:hAnsi="Arial" w:cs="Arial"/>
          <w:sz w:val="22"/>
          <w:szCs w:val="22"/>
        </w:rPr>
        <w:t xml:space="preserve"> </w:t>
      </w:r>
    </w:p>
    <w:p w14:paraId="59B4B738" w14:textId="77777777" w:rsidR="00C74493" w:rsidRPr="0041063D" w:rsidRDefault="00C74493" w:rsidP="00C74493">
      <w:pPr>
        <w:autoSpaceDE w:val="0"/>
        <w:autoSpaceDN w:val="0"/>
        <w:adjustRightInd w:val="0"/>
        <w:ind w:left="2160" w:firstLine="720"/>
        <w:rPr>
          <w:rFonts w:ascii="Arial" w:hAnsi="Arial" w:cs="Arial"/>
          <w:sz w:val="22"/>
          <w:szCs w:val="22"/>
        </w:rPr>
      </w:pPr>
      <w:r>
        <w:rPr>
          <w:rFonts w:ascii="Arial" w:hAnsi="Arial" w:cs="Arial"/>
          <w:sz w:val="22"/>
          <w:szCs w:val="22"/>
        </w:rPr>
        <w:t>result in</w:t>
      </w:r>
      <w:r w:rsidRPr="0041063D">
        <w:rPr>
          <w:rFonts w:ascii="Arial" w:hAnsi="Arial" w:cs="Arial"/>
          <w:sz w:val="22"/>
          <w:szCs w:val="22"/>
        </w:rPr>
        <w:t xml:space="preserve"> differences in the </w:t>
      </w:r>
      <w:r w:rsidRPr="00EE474F">
        <w:rPr>
          <w:rFonts w:ascii="Arial" w:hAnsi="Arial" w:cs="Arial"/>
          <w:sz w:val="22"/>
          <w:szCs w:val="22"/>
          <w:u w:val="single"/>
        </w:rPr>
        <w:t>structure and function of the protein</w:t>
      </w:r>
    </w:p>
    <w:p w14:paraId="04E5C5D9" w14:textId="77777777" w:rsidR="00C74493" w:rsidRPr="0041063D" w:rsidRDefault="00C74493" w:rsidP="00C74493">
      <w:pPr>
        <w:autoSpaceDE w:val="0"/>
        <w:autoSpaceDN w:val="0"/>
        <w:adjustRightInd w:val="0"/>
        <w:ind w:left="2880" w:firstLine="720"/>
        <w:rPr>
          <w:rFonts w:ascii="Arial" w:hAnsi="Arial" w:cs="Arial"/>
          <w:sz w:val="22"/>
          <w:szCs w:val="22"/>
        </w:rPr>
      </w:pPr>
      <w:r>
        <w:rPr>
          <w:rFonts w:ascii="Arial" w:hAnsi="Arial" w:cs="Arial"/>
          <w:sz w:val="22"/>
          <w:szCs w:val="22"/>
        </w:rPr>
        <w:t xml:space="preserve">result in </w:t>
      </w:r>
      <w:r w:rsidRPr="0041063D">
        <w:rPr>
          <w:rFonts w:ascii="Arial" w:hAnsi="Arial" w:cs="Arial"/>
          <w:sz w:val="22"/>
          <w:szCs w:val="22"/>
        </w:rPr>
        <w:t xml:space="preserve">differences in a </w:t>
      </w:r>
      <w:r w:rsidRPr="00EE474F">
        <w:rPr>
          <w:rFonts w:ascii="Arial" w:hAnsi="Arial" w:cs="Arial"/>
          <w:sz w:val="22"/>
          <w:szCs w:val="22"/>
          <w:u w:val="single"/>
        </w:rPr>
        <w:t>person's characteristics</w:t>
      </w:r>
      <w:r w:rsidRPr="0041063D">
        <w:rPr>
          <w:rFonts w:ascii="Arial" w:hAnsi="Arial" w:cs="Arial"/>
          <w:sz w:val="22"/>
          <w:szCs w:val="22"/>
        </w:rPr>
        <w:t xml:space="preserve">.  </w:t>
      </w:r>
    </w:p>
    <w:p w14:paraId="7DE3DBE3" w14:textId="77777777" w:rsidR="00C74493" w:rsidRPr="0041063D" w:rsidRDefault="00C74493" w:rsidP="00C74493">
      <w:pPr>
        <w:autoSpaceDE w:val="0"/>
        <w:autoSpaceDN w:val="0"/>
        <w:adjustRightInd w:val="0"/>
        <w:rPr>
          <w:rFonts w:ascii="Arial" w:hAnsi="Arial" w:cs="Arial"/>
          <w:sz w:val="22"/>
          <w:szCs w:val="22"/>
        </w:rPr>
      </w:pPr>
      <w:r w:rsidRPr="0041063D">
        <w:rPr>
          <w:rFonts w:ascii="Arial" w:hAnsi="Arial" w:cs="Arial"/>
          <w:sz w:val="22"/>
          <w:szCs w:val="22"/>
        </w:rPr>
        <w:t xml:space="preserve">For example, </w:t>
      </w:r>
      <w:r>
        <w:rPr>
          <w:rFonts w:ascii="Arial" w:hAnsi="Arial" w:cs="Arial"/>
          <w:sz w:val="22"/>
          <w:szCs w:val="22"/>
        </w:rPr>
        <w:t xml:space="preserve">if a person has alleles that code for a defective version of an </w:t>
      </w:r>
      <w:r w:rsidRPr="0041063D">
        <w:rPr>
          <w:rFonts w:ascii="Arial" w:hAnsi="Arial" w:cs="Arial"/>
          <w:sz w:val="22"/>
          <w:szCs w:val="22"/>
        </w:rPr>
        <w:t>enzyme</w:t>
      </w:r>
      <w:r>
        <w:rPr>
          <w:rFonts w:ascii="Arial" w:hAnsi="Arial" w:cs="Arial"/>
          <w:sz w:val="22"/>
          <w:szCs w:val="22"/>
        </w:rPr>
        <w:t xml:space="preserve"> needed to make </w:t>
      </w:r>
      <w:r w:rsidRPr="0041063D">
        <w:rPr>
          <w:rFonts w:ascii="Arial" w:hAnsi="Arial" w:cs="Arial"/>
          <w:sz w:val="22"/>
          <w:szCs w:val="22"/>
        </w:rPr>
        <w:t>melanin</w:t>
      </w:r>
      <w:r>
        <w:rPr>
          <w:rFonts w:ascii="Arial" w:hAnsi="Arial" w:cs="Arial"/>
          <w:sz w:val="22"/>
          <w:szCs w:val="22"/>
        </w:rPr>
        <w:t xml:space="preserve">, their skin cells will not be able to produce melanin, so they will have </w:t>
      </w:r>
      <w:r w:rsidRPr="0041063D">
        <w:rPr>
          <w:rFonts w:ascii="Arial" w:hAnsi="Arial" w:cs="Arial"/>
          <w:sz w:val="22"/>
          <w:szCs w:val="22"/>
        </w:rPr>
        <w:t>albinism instead of normal pigmentation.  In this section, you will learn about another example: normal vs. sickle cell hemoglobin.</w:t>
      </w:r>
    </w:p>
    <w:p w14:paraId="29778D4D" w14:textId="77777777" w:rsidR="00C74493" w:rsidRPr="0041063D" w:rsidRDefault="00C74493" w:rsidP="00C74493">
      <w:pPr>
        <w:autoSpaceDE w:val="0"/>
        <w:autoSpaceDN w:val="0"/>
        <w:adjustRightInd w:val="0"/>
        <w:rPr>
          <w:rFonts w:ascii="Arial" w:hAnsi="Arial" w:cs="Arial"/>
          <w:sz w:val="22"/>
          <w:szCs w:val="22"/>
        </w:rPr>
      </w:pPr>
      <w:r>
        <w:rPr>
          <w:rFonts w:ascii="Arial" w:hAnsi="Arial" w:cs="Arial"/>
        </w:rPr>
        <w:br w:type="page"/>
      </w:r>
      <w:r w:rsidRPr="0041063D">
        <w:rPr>
          <w:rFonts w:ascii="Arial" w:hAnsi="Arial" w:cs="Arial"/>
          <w:sz w:val="22"/>
          <w:szCs w:val="22"/>
        </w:rPr>
        <w:lastRenderedPageBreak/>
        <w:t xml:space="preserve">You will work with your partner to understand how differences between the normal and sickle cell hemoglobin alleles result in different hemoglobin proteins.  Then you will learn how the differences between the normal and sickle cell hemoglobin proteins can result in good health or sickle cell anemia.   </w:t>
      </w:r>
    </w:p>
    <w:p w14:paraId="6A7483EF" w14:textId="77777777" w:rsidR="00C74493" w:rsidRPr="0041063D" w:rsidRDefault="00C74493" w:rsidP="00C74493">
      <w:pPr>
        <w:autoSpaceDE w:val="0"/>
        <w:autoSpaceDN w:val="0"/>
        <w:adjustRightInd w:val="0"/>
        <w:rPr>
          <w:rFonts w:ascii="Arial" w:hAnsi="Arial" w:cs="Arial"/>
          <w:sz w:val="22"/>
          <w:szCs w:val="22"/>
          <w:u w:val="single"/>
        </w:rPr>
      </w:pPr>
    </w:p>
    <w:p w14:paraId="12F6542C" w14:textId="77777777" w:rsidR="00C74493" w:rsidRPr="0041063D"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1.  </w:t>
      </w:r>
      <w:r w:rsidRPr="0041063D">
        <w:rPr>
          <w:rFonts w:ascii="Arial" w:hAnsi="Arial" w:cs="Arial"/>
          <w:sz w:val="22"/>
          <w:szCs w:val="22"/>
        </w:rPr>
        <w:t xml:space="preserve">In the table below, compare the DNA for the </w:t>
      </w:r>
      <w:r w:rsidRPr="0041063D">
        <w:rPr>
          <w:rFonts w:ascii="Arial" w:hAnsi="Arial" w:cs="Arial"/>
          <w:i/>
          <w:iCs/>
          <w:sz w:val="22"/>
          <w:szCs w:val="22"/>
        </w:rPr>
        <w:t xml:space="preserve">Beginning of the Normal Hemoglobin Gene </w:t>
      </w:r>
    </w:p>
    <w:p w14:paraId="0F07E87D" w14:textId="77777777" w:rsidR="00C74493" w:rsidRPr="0041063D" w:rsidRDefault="00C74493" w:rsidP="00C74493">
      <w:pPr>
        <w:autoSpaceDE w:val="0"/>
        <w:autoSpaceDN w:val="0"/>
        <w:adjustRightInd w:val="0"/>
        <w:ind w:left="1440" w:firstLine="720"/>
        <w:rPr>
          <w:rFonts w:ascii="Arial" w:hAnsi="Arial" w:cs="Arial"/>
          <w:sz w:val="22"/>
          <w:szCs w:val="22"/>
        </w:rPr>
      </w:pPr>
      <w:r w:rsidRPr="0041063D">
        <w:rPr>
          <w:rFonts w:ascii="Arial" w:hAnsi="Arial" w:cs="Arial"/>
          <w:sz w:val="22"/>
          <w:szCs w:val="22"/>
        </w:rPr>
        <w:t>vs. the</w:t>
      </w:r>
      <w:r w:rsidRPr="0041063D">
        <w:rPr>
          <w:rFonts w:ascii="Arial" w:hAnsi="Arial" w:cs="Arial"/>
          <w:i/>
          <w:iCs/>
          <w:sz w:val="22"/>
          <w:szCs w:val="22"/>
        </w:rPr>
        <w:t xml:space="preserve"> Beginning of the Sickle Cell Hemoglobin Gene</w:t>
      </w:r>
      <w:r w:rsidRPr="0041063D">
        <w:rPr>
          <w:rFonts w:ascii="Arial" w:hAnsi="Arial" w:cs="Arial"/>
          <w:sz w:val="22"/>
          <w:szCs w:val="22"/>
        </w:rPr>
        <w:t xml:space="preserve">.  </w:t>
      </w:r>
    </w:p>
    <w:p w14:paraId="3D6EC858" w14:textId="77777777" w:rsidR="00C74493" w:rsidRPr="0041063D" w:rsidRDefault="00C74493" w:rsidP="00C74493">
      <w:pPr>
        <w:autoSpaceDE w:val="0"/>
        <w:autoSpaceDN w:val="0"/>
        <w:adjustRightInd w:val="0"/>
        <w:ind w:firstLine="720"/>
        <w:rPr>
          <w:rFonts w:ascii="Arial" w:hAnsi="Arial" w:cs="Arial"/>
          <w:sz w:val="22"/>
          <w:szCs w:val="22"/>
        </w:rPr>
      </w:pPr>
      <w:r w:rsidRPr="0041063D">
        <w:rPr>
          <w:rFonts w:ascii="Arial" w:hAnsi="Arial" w:cs="Arial"/>
          <w:sz w:val="22"/>
          <w:szCs w:val="22"/>
        </w:rPr>
        <w:t xml:space="preserve">What similarities do you observe?  </w:t>
      </w:r>
    </w:p>
    <w:p w14:paraId="5E08B601" w14:textId="77777777" w:rsidR="00C74493" w:rsidRDefault="00C74493" w:rsidP="00C74493">
      <w:pPr>
        <w:autoSpaceDE w:val="0"/>
        <w:autoSpaceDN w:val="0"/>
        <w:adjustRightInd w:val="0"/>
        <w:rPr>
          <w:rFonts w:ascii="Arial" w:hAnsi="Arial" w:cs="Arial"/>
          <w:sz w:val="22"/>
          <w:szCs w:val="22"/>
        </w:rPr>
      </w:pPr>
    </w:p>
    <w:p w14:paraId="0F3B1CA2" w14:textId="77777777" w:rsidR="00C74493" w:rsidRPr="0041063D" w:rsidRDefault="00C74493" w:rsidP="00C74493">
      <w:pPr>
        <w:autoSpaceDE w:val="0"/>
        <w:autoSpaceDN w:val="0"/>
        <w:adjustRightInd w:val="0"/>
        <w:rPr>
          <w:rFonts w:ascii="Arial" w:hAnsi="Arial" w:cs="Arial"/>
          <w:sz w:val="22"/>
          <w:szCs w:val="22"/>
        </w:rPr>
      </w:pPr>
    </w:p>
    <w:p w14:paraId="69C62547" w14:textId="77777777" w:rsidR="00C74493" w:rsidRPr="0041063D" w:rsidRDefault="00C74493" w:rsidP="00C74493">
      <w:pPr>
        <w:autoSpaceDE w:val="0"/>
        <w:autoSpaceDN w:val="0"/>
        <w:adjustRightInd w:val="0"/>
        <w:rPr>
          <w:rFonts w:ascii="Arial" w:hAnsi="Arial" w:cs="Arial"/>
          <w:sz w:val="22"/>
          <w:szCs w:val="22"/>
        </w:rPr>
      </w:pPr>
    </w:p>
    <w:p w14:paraId="7190F7FF" w14:textId="77777777" w:rsidR="00C74493" w:rsidRDefault="00C74493" w:rsidP="00C74493">
      <w:pPr>
        <w:autoSpaceDE w:val="0"/>
        <w:autoSpaceDN w:val="0"/>
        <w:adjustRightInd w:val="0"/>
        <w:rPr>
          <w:rFonts w:ascii="Arial" w:hAnsi="Arial" w:cs="Arial"/>
          <w:sz w:val="22"/>
          <w:szCs w:val="22"/>
        </w:rPr>
      </w:pPr>
    </w:p>
    <w:p w14:paraId="6186DE5B" w14:textId="77777777" w:rsidR="00C74493" w:rsidRPr="0041063D" w:rsidRDefault="00C74493" w:rsidP="00C74493">
      <w:pPr>
        <w:autoSpaceDE w:val="0"/>
        <w:autoSpaceDN w:val="0"/>
        <w:adjustRightInd w:val="0"/>
        <w:ind w:firstLine="720"/>
        <w:rPr>
          <w:rFonts w:ascii="Arial" w:hAnsi="Arial" w:cs="Arial"/>
          <w:sz w:val="22"/>
          <w:szCs w:val="22"/>
        </w:rPr>
      </w:pPr>
      <w:r w:rsidRPr="0041063D">
        <w:rPr>
          <w:rFonts w:ascii="Arial" w:hAnsi="Arial" w:cs="Arial"/>
          <w:sz w:val="22"/>
          <w:szCs w:val="22"/>
        </w:rPr>
        <w:t>What difference do you observe?</w:t>
      </w:r>
    </w:p>
    <w:p w14:paraId="0E0D387B" w14:textId="77777777" w:rsidR="00C74493" w:rsidRDefault="00C74493" w:rsidP="00C74493">
      <w:pPr>
        <w:autoSpaceDE w:val="0"/>
        <w:autoSpaceDN w:val="0"/>
        <w:adjustRightInd w:val="0"/>
        <w:rPr>
          <w:rFonts w:ascii="Arial" w:hAnsi="Arial" w:cs="Arial"/>
          <w:sz w:val="22"/>
          <w:szCs w:val="22"/>
        </w:rPr>
      </w:pPr>
    </w:p>
    <w:p w14:paraId="2C3C7DFB" w14:textId="77777777" w:rsidR="00C74493" w:rsidRPr="0041063D" w:rsidRDefault="00C74493" w:rsidP="00C74493">
      <w:pPr>
        <w:autoSpaceDE w:val="0"/>
        <w:autoSpaceDN w:val="0"/>
        <w:adjustRightInd w:val="0"/>
        <w:rPr>
          <w:rFonts w:ascii="Arial" w:hAnsi="Arial" w:cs="Arial"/>
          <w:sz w:val="22"/>
          <w:szCs w:val="22"/>
        </w:rPr>
      </w:pPr>
    </w:p>
    <w:p w14:paraId="27B9E1F9" w14:textId="77777777" w:rsidR="00C74493" w:rsidRPr="0041063D" w:rsidRDefault="00C74493" w:rsidP="00C74493">
      <w:pPr>
        <w:autoSpaceDE w:val="0"/>
        <w:autoSpaceDN w:val="0"/>
        <w:adjustRightInd w:val="0"/>
        <w:rPr>
          <w:rFonts w:ascii="Arial" w:hAnsi="Arial" w:cs="Arial"/>
          <w:sz w:val="22"/>
          <w:szCs w:val="22"/>
        </w:rPr>
      </w:pPr>
    </w:p>
    <w:p w14:paraId="211ED47E" w14:textId="77777777" w:rsidR="00C74493" w:rsidRPr="0041063D"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2.  </w:t>
      </w:r>
      <w:r w:rsidRPr="0041063D">
        <w:rPr>
          <w:rFonts w:ascii="Arial" w:hAnsi="Arial" w:cs="Arial"/>
          <w:sz w:val="22"/>
          <w:szCs w:val="22"/>
        </w:rPr>
        <w:t>Complete the table.  (Use the table on page</w:t>
      </w:r>
      <w:r>
        <w:rPr>
          <w:rFonts w:ascii="Arial" w:hAnsi="Arial" w:cs="Arial"/>
          <w:sz w:val="22"/>
          <w:szCs w:val="22"/>
        </w:rPr>
        <w:t xml:space="preserve"> 5 </w:t>
      </w:r>
      <w:r w:rsidRPr="0041063D">
        <w:rPr>
          <w:rFonts w:ascii="Arial" w:hAnsi="Arial" w:cs="Arial"/>
          <w:sz w:val="22"/>
          <w:szCs w:val="22"/>
        </w:rPr>
        <w:t>to help with translation.)</w:t>
      </w:r>
    </w:p>
    <w:p w14:paraId="36CAA0BE" w14:textId="77777777" w:rsidR="00C74493" w:rsidRDefault="00C74493" w:rsidP="00C74493">
      <w:pPr>
        <w:numPr>
          <w:ins w:id="4" w:author="Ingrid Waldron" w:date="2009-10-20T07:06:00Z"/>
        </w:numPr>
        <w:autoSpaceDE w:val="0"/>
        <w:autoSpaceDN w:val="0"/>
        <w:adjustRightInd w:val="0"/>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008"/>
        <w:gridCol w:w="1008"/>
        <w:gridCol w:w="1008"/>
        <w:gridCol w:w="1008"/>
        <w:gridCol w:w="1008"/>
        <w:gridCol w:w="1008"/>
      </w:tblGrid>
      <w:tr w:rsidR="00C74493" w:rsidRPr="00A97973" w14:paraId="496B8E20" w14:textId="77777777">
        <w:trPr>
          <w:trHeight w:val="563"/>
        </w:trPr>
        <w:tc>
          <w:tcPr>
            <w:tcW w:w="5040" w:type="dxa"/>
          </w:tcPr>
          <w:p w14:paraId="168570FE" w14:textId="77777777" w:rsidR="00C74493" w:rsidRPr="00A97973" w:rsidRDefault="00C74493" w:rsidP="00C74493">
            <w:pPr>
              <w:autoSpaceDE w:val="0"/>
              <w:autoSpaceDN w:val="0"/>
              <w:adjustRightInd w:val="0"/>
              <w:rPr>
                <w:rFonts w:ascii="Arial" w:hAnsi="Arial" w:cs="Arial"/>
              </w:rPr>
            </w:pPr>
            <w:r w:rsidRPr="00252C47">
              <w:rPr>
                <w:rFonts w:ascii="Arial" w:hAnsi="Arial" w:cs="Arial"/>
                <w:i/>
              </w:rPr>
              <w:t>Beginning of</w:t>
            </w:r>
            <w:r w:rsidRPr="0045262A">
              <w:rPr>
                <w:rFonts w:ascii="Arial" w:hAnsi="Arial" w:cs="Arial"/>
                <w:b/>
                <w:i/>
              </w:rPr>
              <w:t xml:space="preserve"> Normal </w:t>
            </w:r>
            <w:r>
              <w:rPr>
                <w:rFonts w:ascii="Arial" w:hAnsi="Arial" w:cs="Arial"/>
                <w:i/>
              </w:rPr>
              <w:t xml:space="preserve">Hemoglobin </w:t>
            </w:r>
            <w:r w:rsidRPr="0045262A">
              <w:rPr>
                <w:rFonts w:ascii="Arial" w:hAnsi="Arial" w:cs="Arial"/>
                <w:b/>
                <w:i/>
              </w:rPr>
              <w:t>Gene</w:t>
            </w:r>
          </w:p>
        </w:tc>
        <w:tc>
          <w:tcPr>
            <w:tcW w:w="6048" w:type="dxa"/>
            <w:gridSpan w:val="6"/>
          </w:tcPr>
          <w:p w14:paraId="184C7D31" w14:textId="77777777" w:rsidR="00C74493" w:rsidRPr="00A42E58" w:rsidRDefault="00C74493" w:rsidP="00C74493">
            <w:pPr>
              <w:autoSpaceDE w:val="0"/>
              <w:autoSpaceDN w:val="0"/>
              <w:adjustRightInd w:val="0"/>
              <w:rPr>
                <w:rFonts w:ascii="Arial" w:hAnsi="Arial" w:cs="Arial"/>
                <w:b/>
                <w:sz w:val="44"/>
                <w:szCs w:val="44"/>
              </w:rPr>
            </w:pPr>
            <w:r>
              <w:rPr>
                <w:rFonts w:ascii="Arial" w:hAnsi="Arial" w:cs="Arial"/>
                <w:b/>
              </w:rPr>
              <w:t xml:space="preserve"> </w:t>
            </w:r>
            <w:r w:rsidR="00A42E58" w:rsidRPr="00A42E58">
              <w:rPr>
                <w:rFonts w:ascii="Arial" w:hAnsi="Arial" w:cs="Arial"/>
                <w:b/>
                <w:sz w:val="44"/>
                <w:szCs w:val="44"/>
              </w:rPr>
              <w:t>CTCCAGTTAGATAGGGGC</w:t>
            </w:r>
          </w:p>
        </w:tc>
      </w:tr>
      <w:tr w:rsidR="00C74493" w:rsidRPr="00A97973" w14:paraId="1F9B7D55" w14:textId="77777777">
        <w:trPr>
          <w:trHeight w:val="563"/>
        </w:trPr>
        <w:tc>
          <w:tcPr>
            <w:tcW w:w="5040" w:type="dxa"/>
          </w:tcPr>
          <w:p w14:paraId="3E384CD9" w14:textId="77777777" w:rsidR="00C74493" w:rsidRPr="00A97973" w:rsidRDefault="00C74493" w:rsidP="00C74493">
            <w:pPr>
              <w:autoSpaceDE w:val="0"/>
              <w:autoSpaceDN w:val="0"/>
              <w:adjustRightInd w:val="0"/>
              <w:rPr>
                <w:rFonts w:ascii="Arial" w:hAnsi="Arial" w:cs="Arial"/>
              </w:rPr>
            </w:pPr>
            <w:r w:rsidRPr="0045262A">
              <w:rPr>
                <w:rFonts w:ascii="Arial" w:hAnsi="Arial" w:cs="Arial"/>
                <w:b/>
              </w:rPr>
              <w:t xml:space="preserve">Transcription </w:t>
            </w:r>
            <w:r>
              <w:rPr>
                <w:rFonts w:ascii="Arial" w:hAnsi="Arial" w:cs="Arial"/>
              </w:rPr>
              <w:t>produces:</w:t>
            </w:r>
          </w:p>
        </w:tc>
        <w:tc>
          <w:tcPr>
            <w:tcW w:w="1008" w:type="dxa"/>
          </w:tcPr>
          <w:p w14:paraId="10E8F7E7"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1</w:t>
            </w:r>
          </w:p>
        </w:tc>
        <w:tc>
          <w:tcPr>
            <w:tcW w:w="1008" w:type="dxa"/>
          </w:tcPr>
          <w:p w14:paraId="547B0EF1"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2</w:t>
            </w:r>
          </w:p>
        </w:tc>
        <w:tc>
          <w:tcPr>
            <w:tcW w:w="1008" w:type="dxa"/>
          </w:tcPr>
          <w:p w14:paraId="0FF90BF8"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3</w:t>
            </w:r>
          </w:p>
        </w:tc>
        <w:tc>
          <w:tcPr>
            <w:tcW w:w="1008" w:type="dxa"/>
          </w:tcPr>
          <w:p w14:paraId="604CE975"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4</w:t>
            </w:r>
          </w:p>
        </w:tc>
        <w:tc>
          <w:tcPr>
            <w:tcW w:w="1008" w:type="dxa"/>
          </w:tcPr>
          <w:p w14:paraId="01A50879"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5</w:t>
            </w:r>
          </w:p>
        </w:tc>
        <w:tc>
          <w:tcPr>
            <w:tcW w:w="1008" w:type="dxa"/>
          </w:tcPr>
          <w:p w14:paraId="3342AAB4"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6</w:t>
            </w:r>
          </w:p>
        </w:tc>
      </w:tr>
      <w:tr w:rsidR="00C74493" w:rsidRPr="00A97973" w14:paraId="3FCE149E" w14:textId="77777777">
        <w:trPr>
          <w:trHeight w:val="563"/>
        </w:trPr>
        <w:tc>
          <w:tcPr>
            <w:tcW w:w="5040" w:type="dxa"/>
            <w:vAlign w:val="center"/>
          </w:tcPr>
          <w:p w14:paraId="2B23DEDD" w14:textId="77777777" w:rsidR="00C74493" w:rsidRPr="00A97973" w:rsidRDefault="00C74493" w:rsidP="00C74493">
            <w:pPr>
              <w:autoSpaceDE w:val="0"/>
              <w:autoSpaceDN w:val="0"/>
              <w:adjustRightInd w:val="0"/>
              <w:rPr>
                <w:rFonts w:ascii="Arial" w:hAnsi="Arial" w:cs="Arial"/>
              </w:rPr>
            </w:pPr>
            <w:r w:rsidRPr="00A97973">
              <w:rPr>
                <w:rFonts w:ascii="Arial" w:hAnsi="Arial" w:cs="Arial"/>
                <w:i/>
                <w:iCs/>
              </w:rPr>
              <w:t>Beginning of</w:t>
            </w:r>
            <w:r w:rsidRPr="0045262A">
              <w:rPr>
                <w:rFonts w:ascii="Arial" w:hAnsi="Arial" w:cs="Arial"/>
                <w:b/>
                <w:i/>
                <w:iCs/>
              </w:rPr>
              <w:t xml:space="preserve"> Normal </w:t>
            </w:r>
            <w:r w:rsidRPr="00A97973">
              <w:rPr>
                <w:rFonts w:ascii="Arial" w:hAnsi="Arial" w:cs="Arial"/>
                <w:i/>
                <w:iCs/>
              </w:rPr>
              <w:t xml:space="preserve">Hemoglobin </w:t>
            </w:r>
            <w:r w:rsidRPr="0045262A">
              <w:rPr>
                <w:rFonts w:ascii="Arial" w:hAnsi="Arial" w:cs="Arial"/>
                <w:b/>
                <w:i/>
                <w:iCs/>
              </w:rPr>
              <w:t>mRNA</w:t>
            </w:r>
          </w:p>
        </w:tc>
        <w:tc>
          <w:tcPr>
            <w:tcW w:w="1008" w:type="dxa"/>
          </w:tcPr>
          <w:p w14:paraId="1A29903A" w14:textId="77777777" w:rsidR="00C74493" w:rsidRPr="00A97973" w:rsidRDefault="00C74493" w:rsidP="00C74493">
            <w:pPr>
              <w:autoSpaceDE w:val="0"/>
              <w:autoSpaceDN w:val="0"/>
              <w:adjustRightInd w:val="0"/>
              <w:rPr>
                <w:rFonts w:ascii="Arial" w:hAnsi="Arial" w:cs="Arial"/>
              </w:rPr>
            </w:pPr>
          </w:p>
        </w:tc>
        <w:tc>
          <w:tcPr>
            <w:tcW w:w="1008" w:type="dxa"/>
          </w:tcPr>
          <w:p w14:paraId="478ECB49" w14:textId="77777777" w:rsidR="00C74493" w:rsidRPr="00A97973" w:rsidRDefault="00C74493" w:rsidP="00C74493">
            <w:pPr>
              <w:autoSpaceDE w:val="0"/>
              <w:autoSpaceDN w:val="0"/>
              <w:adjustRightInd w:val="0"/>
              <w:rPr>
                <w:rFonts w:ascii="Arial" w:hAnsi="Arial" w:cs="Arial"/>
              </w:rPr>
            </w:pPr>
          </w:p>
        </w:tc>
        <w:tc>
          <w:tcPr>
            <w:tcW w:w="1008" w:type="dxa"/>
          </w:tcPr>
          <w:p w14:paraId="4C199948" w14:textId="77777777" w:rsidR="00C74493" w:rsidRPr="00A97973" w:rsidRDefault="00C74493" w:rsidP="00C74493">
            <w:pPr>
              <w:autoSpaceDE w:val="0"/>
              <w:autoSpaceDN w:val="0"/>
              <w:adjustRightInd w:val="0"/>
              <w:rPr>
                <w:rFonts w:ascii="Arial" w:hAnsi="Arial" w:cs="Arial"/>
              </w:rPr>
            </w:pPr>
          </w:p>
        </w:tc>
        <w:tc>
          <w:tcPr>
            <w:tcW w:w="1008" w:type="dxa"/>
          </w:tcPr>
          <w:p w14:paraId="0D1A3494" w14:textId="77777777" w:rsidR="00C74493" w:rsidRPr="00A97973" w:rsidRDefault="00C74493" w:rsidP="00C74493">
            <w:pPr>
              <w:autoSpaceDE w:val="0"/>
              <w:autoSpaceDN w:val="0"/>
              <w:adjustRightInd w:val="0"/>
              <w:rPr>
                <w:rFonts w:ascii="Arial" w:hAnsi="Arial" w:cs="Arial"/>
              </w:rPr>
            </w:pPr>
          </w:p>
        </w:tc>
        <w:tc>
          <w:tcPr>
            <w:tcW w:w="1008" w:type="dxa"/>
          </w:tcPr>
          <w:p w14:paraId="415FC7F0" w14:textId="77777777" w:rsidR="00C74493" w:rsidRPr="00A97973" w:rsidRDefault="00C74493" w:rsidP="00C74493">
            <w:pPr>
              <w:autoSpaceDE w:val="0"/>
              <w:autoSpaceDN w:val="0"/>
              <w:adjustRightInd w:val="0"/>
              <w:rPr>
                <w:rFonts w:ascii="Arial" w:hAnsi="Arial" w:cs="Arial"/>
              </w:rPr>
            </w:pPr>
          </w:p>
        </w:tc>
        <w:tc>
          <w:tcPr>
            <w:tcW w:w="1008" w:type="dxa"/>
          </w:tcPr>
          <w:p w14:paraId="1286288B" w14:textId="77777777" w:rsidR="00C74493" w:rsidRPr="00A97973" w:rsidRDefault="00C74493" w:rsidP="00C74493">
            <w:pPr>
              <w:autoSpaceDE w:val="0"/>
              <w:autoSpaceDN w:val="0"/>
              <w:adjustRightInd w:val="0"/>
              <w:rPr>
                <w:rFonts w:ascii="Arial" w:hAnsi="Arial" w:cs="Arial"/>
              </w:rPr>
            </w:pPr>
          </w:p>
        </w:tc>
      </w:tr>
      <w:tr w:rsidR="00C74493" w:rsidRPr="00A97973" w14:paraId="072D8F7E" w14:textId="77777777">
        <w:trPr>
          <w:trHeight w:val="563"/>
        </w:trPr>
        <w:tc>
          <w:tcPr>
            <w:tcW w:w="5040" w:type="dxa"/>
            <w:vAlign w:val="center"/>
          </w:tcPr>
          <w:p w14:paraId="5FF9CD1C" w14:textId="77777777" w:rsidR="00C74493" w:rsidRPr="00A97973" w:rsidRDefault="00C74493" w:rsidP="00C74493">
            <w:pPr>
              <w:autoSpaceDE w:val="0"/>
              <w:autoSpaceDN w:val="0"/>
              <w:adjustRightInd w:val="0"/>
              <w:rPr>
                <w:rFonts w:ascii="Arial" w:hAnsi="Arial" w:cs="Arial"/>
              </w:rPr>
            </w:pPr>
            <w:r w:rsidRPr="0045262A">
              <w:rPr>
                <w:rFonts w:ascii="Arial" w:hAnsi="Arial" w:cs="Arial"/>
                <w:b/>
              </w:rPr>
              <w:t xml:space="preserve">Translation </w:t>
            </w:r>
            <w:r>
              <w:rPr>
                <w:rFonts w:ascii="Arial" w:hAnsi="Arial" w:cs="Arial"/>
              </w:rPr>
              <w:t>produces:</w:t>
            </w:r>
          </w:p>
        </w:tc>
        <w:tc>
          <w:tcPr>
            <w:tcW w:w="1008" w:type="dxa"/>
          </w:tcPr>
          <w:p w14:paraId="0D3E919A"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1</w:t>
            </w:r>
          </w:p>
        </w:tc>
        <w:tc>
          <w:tcPr>
            <w:tcW w:w="1008" w:type="dxa"/>
          </w:tcPr>
          <w:p w14:paraId="34648009"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2</w:t>
            </w:r>
          </w:p>
        </w:tc>
        <w:tc>
          <w:tcPr>
            <w:tcW w:w="1008" w:type="dxa"/>
          </w:tcPr>
          <w:p w14:paraId="0E90B0DD"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3</w:t>
            </w:r>
          </w:p>
        </w:tc>
        <w:tc>
          <w:tcPr>
            <w:tcW w:w="1008" w:type="dxa"/>
          </w:tcPr>
          <w:p w14:paraId="5FDDCEB9"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4</w:t>
            </w:r>
          </w:p>
        </w:tc>
        <w:tc>
          <w:tcPr>
            <w:tcW w:w="1008" w:type="dxa"/>
          </w:tcPr>
          <w:p w14:paraId="5B507123"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5</w:t>
            </w:r>
          </w:p>
        </w:tc>
        <w:tc>
          <w:tcPr>
            <w:tcW w:w="1008" w:type="dxa"/>
          </w:tcPr>
          <w:p w14:paraId="38113511"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6</w:t>
            </w:r>
          </w:p>
        </w:tc>
      </w:tr>
      <w:tr w:rsidR="00C74493" w:rsidRPr="00A97973" w14:paraId="5E639EC6" w14:textId="77777777">
        <w:trPr>
          <w:trHeight w:val="563"/>
        </w:trPr>
        <w:tc>
          <w:tcPr>
            <w:tcW w:w="5040" w:type="dxa"/>
            <w:vAlign w:val="center"/>
          </w:tcPr>
          <w:p w14:paraId="79E67EBB" w14:textId="77777777" w:rsidR="00C74493" w:rsidRPr="0045262A" w:rsidRDefault="00C74493" w:rsidP="00C74493">
            <w:pPr>
              <w:autoSpaceDE w:val="0"/>
              <w:autoSpaceDN w:val="0"/>
              <w:adjustRightInd w:val="0"/>
              <w:rPr>
                <w:rFonts w:ascii="Arial" w:hAnsi="Arial" w:cs="Arial"/>
              </w:rPr>
            </w:pPr>
            <w:r w:rsidRPr="00A97973">
              <w:rPr>
                <w:rFonts w:ascii="Arial" w:hAnsi="Arial" w:cs="Arial"/>
                <w:i/>
                <w:iCs/>
              </w:rPr>
              <w:t>Beginning of</w:t>
            </w:r>
            <w:r w:rsidRPr="0045262A">
              <w:rPr>
                <w:rFonts w:ascii="Arial" w:hAnsi="Arial" w:cs="Arial"/>
                <w:b/>
                <w:i/>
                <w:iCs/>
              </w:rPr>
              <w:t xml:space="preserve"> Normal </w:t>
            </w:r>
            <w:r w:rsidRPr="00A97973">
              <w:rPr>
                <w:rFonts w:ascii="Arial" w:hAnsi="Arial" w:cs="Arial"/>
                <w:i/>
                <w:iCs/>
              </w:rPr>
              <w:t xml:space="preserve">Hemoglobin </w:t>
            </w:r>
            <w:r w:rsidRPr="0045262A">
              <w:rPr>
                <w:rFonts w:ascii="Arial" w:hAnsi="Arial" w:cs="Arial"/>
                <w:b/>
                <w:i/>
                <w:iCs/>
              </w:rPr>
              <w:t>Protein</w:t>
            </w:r>
          </w:p>
        </w:tc>
        <w:tc>
          <w:tcPr>
            <w:tcW w:w="1008" w:type="dxa"/>
          </w:tcPr>
          <w:p w14:paraId="1A98C159" w14:textId="77777777" w:rsidR="00C74493" w:rsidRPr="00A97973" w:rsidRDefault="00C74493" w:rsidP="00C74493">
            <w:pPr>
              <w:autoSpaceDE w:val="0"/>
              <w:autoSpaceDN w:val="0"/>
              <w:adjustRightInd w:val="0"/>
              <w:rPr>
                <w:rFonts w:ascii="Arial" w:hAnsi="Arial" w:cs="Arial"/>
              </w:rPr>
            </w:pPr>
          </w:p>
        </w:tc>
        <w:tc>
          <w:tcPr>
            <w:tcW w:w="1008" w:type="dxa"/>
          </w:tcPr>
          <w:p w14:paraId="713E3F15" w14:textId="77777777" w:rsidR="00C74493" w:rsidRPr="00A97973" w:rsidRDefault="00C74493" w:rsidP="00C74493">
            <w:pPr>
              <w:autoSpaceDE w:val="0"/>
              <w:autoSpaceDN w:val="0"/>
              <w:adjustRightInd w:val="0"/>
              <w:rPr>
                <w:rFonts w:ascii="Arial" w:hAnsi="Arial" w:cs="Arial"/>
              </w:rPr>
            </w:pPr>
          </w:p>
        </w:tc>
        <w:tc>
          <w:tcPr>
            <w:tcW w:w="1008" w:type="dxa"/>
          </w:tcPr>
          <w:p w14:paraId="7C06FAF7" w14:textId="77777777" w:rsidR="00C74493" w:rsidRPr="00A97973" w:rsidRDefault="00C74493" w:rsidP="00C74493">
            <w:pPr>
              <w:autoSpaceDE w:val="0"/>
              <w:autoSpaceDN w:val="0"/>
              <w:adjustRightInd w:val="0"/>
              <w:rPr>
                <w:rFonts w:ascii="Arial" w:hAnsi="Arial" w:cs="Arial"/>
              </w:rPr>
            </w:pPr>
          </w:p>
        </w:tc>
        <w:tc>
          <w:tcPr>
            <w:tcW w:w="1008" w:type="dxa"/>
          </w:tcPr>
          <w:p w14:paraId="32D6DD21" w14:textId="77777777" w:rsidR="00C74493" w:rsidRPr="00A97973" w:rsidRDefault="00C74493" w:rsidP="00C74493">
            <w:pPr>
              <w:autoSpaceDE w:val="0"/>
              <w:autoSpaceDN w:val="0"/>
              <w:adjustRightInd w:val="0"/>
              <w:rPr>
                <w:rFonts w:ascii="Arial" w:hAnsi="Arial" w:cs="Arial"/>
              </w:rPr>
            </w:pPr>
          </w:p>
        </w:tc>
        <w:tc>
          <w:tcPr>
            <w:tcW w:w="1008" w:type="dxa"/>
          </w:tcPr>
          <w:p w14:paraId="77EDF727" w14:textId="77777777" w:rsidR="00C74493" w:rsidRPr="00A97973" w:rsidRDefault="00C74493" w:rsidP="00C74493">
            <w:pPr>
              <w:autoSpaceDE w:val="0"/>
              <w:autoSpaceDN w:val="0"/>
              <w:adjustRightInd w:val="0"/>
              <w:rPr>
                <w:rFonts w:ascii="Arial" w:hAnsi="Arial" w:cs="Arial"/>
              </w:rPr>
            </w:pPr>
          </w:p>
        </w:tc>
        <w:tc>
          <w:tcPr>
            <w:tcW w:w="1008" w:type="dxa"/>
          </w:tcPr>
          <w:p w14:paraId="7F2F8DE6" w14:textId="77777777" w:rsidR="00C74493" w:rsidRPr="00A97973" w:rsidRDefault="00C74493" w:rsidP="00C74493">
            <w:pPr>
              <w:autoSpaceDE w:val="0"/>
              <w:autoSpaceDN w:val="0"/>
              <w:adjustRightInd w:val="0"/>
              <w:rPr>
                <w:rFonts w:ascii="Arial" w:hAnsi="Arial" w:cs="Arial"/>
              </w:rPr>
            </w:pPr>
          </w:p>
        </w:tc>
      </w:tr>
      <w:tr w:rsidR="00C74493" w:rsidRPr="00A97973" w14:paraId="2ED8789E" w14:textId="77777777">
        <w:trPr>
          <w:trHeight w:val="563"/>
        </w:trPr>
        <w:tc>
          <w:tcPr>
            <w:tcW w:w="5040" w:type="dxa"/>
          </w:tcPr>
          <w:p w14:paraId="2ECEF343" w14:textId="77777777" w:rsidR="00C74493" w:rsidRPr="00252C47" w:rsidRDefault="00C74493" w:rsidP="00C74493">
            <w:pPr>
              <w:autoSpaceDE w:val="0"/>
              <w:autoSpaceDN w:val="0"/>
              <w:adjustRightInd w:val="0"/>
              <w:rPr>
                <w:rFonts w:ascii="Arial" w:hAnsi="Arial" w:cs="Arial"/>
                <w:i/>
              </w:rPr>
            </w:pPr>
          </w:p>
        </w:tc>
        <w:tc>
          <w:tcPr>
            <w:tcW w:w="6048" w:type="dxa"/>
            <w:gridSpan w:val="6"/>
          </w:tcPr>
          <w:p w14:paraId="5457294E" w14:textId="77777777" w:rsidR="00C74493" w:rsidRDefault="00C74493" w:rsidP="00C74493">
            <w:pPr>
              <w:autoSpaceDE w:val="0"/>
              <w:autoSpaceDN w:val="0"/>
              <w:adjustRightInd w:val="0"/>
              <w:rPr>
                <w:rFonts w:ascii="Arial" w:hAnsi="Arial" w:cs="Arial"/>
                <w:b/>
              </w:rPr>
            </w:pPr>
          </w:p>
        </w:tc>
      </w:tr>
      <w:tr w:rsidR="00C74493" w:rsidRPr="00A97973" w14:paraId="34E90907" w14:textId="77777777">
        <w:trPr>
          <w:trHeight w:val="563"/>
        </w:trPr>
        <w:tc>
          <w:tcPr>
            <w:tcW w:w="5040" w:type="dxa"/>
          </w:tcPr>
          <w:p w14:paraId="419812BA" w14:textId="77777777" w:rsidR="00C74493" w:rsidRPr="00A97973" w:rsidRDefault="00C74493" w:rsidP="00C74493">
            <w:pPr>
              <w:autoSpaceDE w:val="0"/>
              <w:autoSpaceDN w:val="0"/>
              <w:adjustRightInd w:val="0"/>
              <w:rPr>
                <w:rFonts w:ascii="Arial" w:hAnsi="Arial" w:cs="Arial"/>
              </w:rPr>
            </w:pPr>
            <w:r w:rsidRPr="00252C47">
              <w:rPr>
                <w:rFonts w:ascii="Arial" w:hAnsi="Arial" w:cs="Arial"/>
                <w:i/>
              </w:rPr>
              <w:t xml:space="preserve">Beginning of </w:t>
            </w:r>
            <w:r w:rsidRPr="0045262A">
              <w:rPr>
                <w:rFonts w:ascii="Arial" w:hAnsi="Arial" w:cs="Arial"/>
                <w:b/>
                <w:i/>
              </w:rPr>
              <w:t xml:space="preserve">Sickle Cell </w:t>
            </w:r>
            <w:r>
              <w:rPr>
                <w:rFonts w:ascii="Arial" w:hAnsi="Arial" w:cs="Arial"/>
                <w:i/>
              </w:rPr>
              <w:t xml:space="preserve">Hemoglobin </w:t>
            </w:r>
            <w:r w:rsidRPr="0045262A">
              <w:rPr>
                <w:rFonts w:ascii="Arial" w:hAnsi="Arial" w:cs="Arial"/>
                <w:b/>
                <w:i/>
              </w:rPr>
              <w:t>Gene</w:t>
            </w:r>
          </w:p>
        </w:tc>
        <w:tc>
          <w:tcPr>
            <w:tcW w:w="6048" w:type="dxa"/>
            <w:gridSpan w:val="6"/>
          </w:tcPr>
          <w:p w14:paraId="02132E6F" w14:textId="77777777" w:rsidR="00C74493" w:rsidRPr="000C0345" w:rsidRDefault="00897C3E" w:rsidP="00C74493">
            <w:pPr>
              <w:autoSpaceDE w:val="0"/>
              <w:autoSpaceDN w:val="0"/>
              <w:adjustRightInd w:val="0"/>
              <w:rPr>
                <w:rFonts w:ascii="Arial" w:hAnsi="Arial" w:cs="Arial"/>
                <w:b/>
                <w:sz w:val="44"/>
                <w:szCs w:val="44"/>
              </w:rPr>
            </w:pPr>
            <w:r>
              <w:rPr>
                <w:rFonts w:ascii="Arial" w:hAnsi="Arial" w:cs="Arial"/>
                <w:b/>
                <w:sz w:val="44"/>
                <w:szCs w:val="44"/>
              </w:rPr>
              <w:t>CTCCAGTTAGATAGGA</w:t>
            </w:r>
            <w:r w:rsidRPr="00A42E58">
              <w:rPr>
                <w:rFonts w:ascii="Arial" w:hAnsi="Arial" w:cs="Arial"/>
                <w:b/>
                <w:sz w:val="44"/>
                <w:szCs w:val="44"/>
              </w:rPr>
              <w:t>GC</w:t>
            </w:r>
          </w:p>
        </w:tc>
      </w:tr>
      <w:tr w:rsidR="00C74493" w:rsidRPr="00A97973" w14:paraId="0EF9EDEB" w14:textId="77777777">
        <w:trPr>
          <w:trHeight w:val="563"/>
        </w:trPr>
        <w:tc>
          <w:tcPr>
            <w:tcW w:w="5040" w:type="dxa"/>
          </w:tcPr>
          <w:p w14:paraId="6B0C2DEE" w14:textId="77777777" w:rsidR="00C74493" w:rsidRPr="00A97973" w:rsidRDefault="00C74493" w:rsidP="00C74493">
            <w:pPr>
              <w:autoSpaceDE w:val="0"/>
              <w:autoSpaceDN w:val="0"/>
              <w:adjustRightInd w:val="0"/>
              <w:rPr>
                <w:rFonts w:ascii="Arial" w:hAnsi="Arial" w:cs="Arial"/>
              </w:rPr>
            </w:pPr>
            <w:r w:rsidRPr="0045262A">
              <w:rPr>
                <w:rFonts w:ascii="Arial" w:hAnsi="Arial" w:cs="Arial"/>
                <w:b/>
              </w:rPr>
              <w:t xml:space="preserve">Transcription </w:t>
            </w:r>
            <w:r>
              <w:rPr>
                <w:rFonts w:ascii="Arial" w:hAnsi="Arial" w:cs="Arial"/>
              </w:rPr>
              <w:t>produces:</w:t>
            </w:r>
          </w:p>
        </w:tc>
        <w:tc>
          <w:tcPr>
            <w:tcW w:w="1008" w:type="dxa"/>
          </w:tcPr>
          <w:p w14:paraId="4D4AF2E1"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1</w:t>
            </w:r>
          </w:p>
        </w:tc>
        <w:tc>
          <w:tcPr>
            <w:tcW w:w="1008" w:type="dxa"/>
          </w:tcPr>
          <w:p w14:paraId="4F547F79"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2</w:t>
            </w:r>
          </w:p>
        </w:tc>
        <w:tc>
          <w:tcPr>
            <w:tcW w:w="1008" w:type="dxa"/>
          </w:tcPr>
          <w:p w14:paraId="77AB27B6"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3</w:t>
            </w:r>
          </w:p>
        </w:tc>
        <w:tc>
          <w:tcPr>
            <w:tcW w:w="1008" w:type="dxa"/>
          </w:tcPr>
          <w:p w14:paraId="7C1F5A63"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4</w:t>
            </w:r>
          </w:p>
        </w:tc>
        <w:tc>
          <w:tcPr>
            <w:tcW w:w="1008" w:type="dxa"/>
          </w:tcPr>
          <w:p w14:paraId="59DB901C"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5</w:t>
            </w:r>
          </w:p>
        </w:tc>
        <w:tc>
          <w:tcPr>
            <w:tcW w:w="1008" w:type="dxa"/>
          </w:tcPr>
          <w:p w14:paraId="57345DA9"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codon 6</w:t>
            </w:r>
          </w:p>
        </w:tc>
      </w:tr>
      <w:tr w:rsidR="00C74493" w:rsidRPr="00A97973" w14:paraId="0F95AA42" w14:textId="77777777">
        <w:trPr>
          <w:trHeight w:val="563"/>
        </w:trPr>
        <w:tc>
          <w:tcPr>
            <w:tcW w:w="5040" w:type="dxa"/>
            <w:vAlign w:val="center"/>
          </w:tcPr>
          <w:p w14:paraId="25291BD3" w14:textId="77777777" w:rsidR="00C74493" w:rsidRPr="00A97973" w:rsidRDefault="00C74493" w:rsidP="00C74493">
            <w:pPr>
              <w:autoSpaceDE w:val="0"/>
              <w:autoSpaceDN w:val="0"/>
              <w:adjustRightInd w:val="0"/>
              <w:rPr>
                <w:rFonts w:ascii="Arial" w:hAnsi="Arial" w:cs="Arial"/>
                <w:i/>
                <w:iCs/>
              </w:rPr>
            </w:pPr>
            <w:r w:rsidRPr="00A97973">
              <w:rPr>
                <w:rFonts w:ascii="Arial" w:hAnsi="Arial" w:cs="Arial"/>
                <w:i/>
                <w:iCs/>
              </w:rPr>
              <w:t xml:space="preserve">Beginning of </w:t>
            </w:r>
            <w:r w:rsidRPr="0045262A">
              <w:rPr>
                <w:rFonts w:ascii="Arial" w:hAnsi="Arial" w:cs="Arial"/>
                <w:b/>
                <w:i/>
                <w:iCs/>
              </w:rPr>
              <w:t xml:space="preserve">Sickle Cell </w:t>
            </w:r>
            <w:r w:rsidRPr="00A97973">
              <w:rPr>
                <w:rFonts w:ascii="Arial" w:hAnsi="Arial" w:cs="Arial"/>
                <w:i/>
                <w:iCs/>
              </w:rPr>
              <w:t xml:space="preserve">Hemoglobin </w:t>
            </w:r>
            <w:r w:rsidRPr="0045262A">
              <w:rPr>
                <w:rFonts w:ascii="Arial" w:hAnsi="Arial" w:cs="Arial"/>
                <w:b/>
                <w:i/>
                <w:iCs/>
              </w:rPr>
              <w:t>mRNA</w:t>
            </w:r>
          </w:p>
        </w:tc>
        <w:tc>
          <w:tcPr>
            <w:tcW w:w="1008" w:type="dxa"/>
          </w:tcPr>
          <w:p w14:paraId="351D441F" w14:textId="77777777" w:rsidR="00C74493" w:rsidRPr="00A97973" w:rsidRDefault="00C74493" w:rsidP="00C74493">
            <w:pPr>
              <w:autoSpaceDE w:val="0"/>
              <w:autoSpaceDN w:val="0"/>
              <w:adjustRightInd w:val="0"/>
              <w:rPr>
                <w:rFonts w:ascii="Arial" w:hAnsi="Arial" w:cs="Arial"/>
              </w:rPr>
            </w:pPr>
          </w:p>
        </w:tc>
        <w:tc>
          <w:tcPr>
            <w:tcW w:w="1008" w:type="dxa"/>
          </w:tcPr>
          <w:p w14:paraId="3ECB2444" w14:textId="77777777" w:rsidR="00C74493" w:rsidRPr="00A97973" w:rsidRDefault="00C74493" w:rsidP="00C74493">
            <w:pPr>
              <w:autoSpaceDE w:val="0"/>
              <w:autoSpaceDN w:val="0"/>
              <w:adjustRightInd w:val="0"/>
              <w:rPr>
                <w:rFonts w:ascii="Arial" w:hAnsi="Arial" w:cs="Arial"/>
              </w:rPr>
            </w:pPr>
          </w:p>
        </w:tc>
        <w:tc>
          <w:tcPr>
            <w:tcW w:w="1008" w:type="dxa"/>
          </w:tcPr>
          <w:p w14:paraId="123B17BA" w14:textId="77777777" w:rsidR="00C74493" w:rsidRPr="00A97973" w:rsidRDefault="00C74493" w:rsidP="00C74493">
            <w:pPr>
              <w:autoSpaceDE w:val="0"/>
              <w:autoSpaceDN w:val="0"/>
              <w:adjustRightInd w:val="0"/>
              <w:rPr>
                <w:rFonts w:ascii="Arial" w:hAnsi="Arial" w:cs="Arial"/>
              </w:rPr>
            </w:pPr>
          </w:p>
        </w:tc>
        <w:tc>
          <w:tcPr>
            <w:tcW w:w="1008" w:type="dxa"/>
          </w:tcPr>
          <w:p w14:paraId="0009F7F1" w14:textId="77777777" w:rsidR="00C74493" w:rsidRPr="00A97973" w:rsidRDefault="00C74493" w:rsidP="00C74493">
            <w:pPr>
              <w:autoSpaceDE w:val="0"/>
              <w:autoSpaceDN w:val="0"/>
              <w:adjustRightInd w:val="0"/>
              <w:rPr>
                <w:rFonts w:ascii="Arial" w:hAnsi="Arial" w:cs="Arial"/>
              </w:rPr>
            </w:pPr>
          </w:p>
        </w:tc>
        <w:tc>
          <w:tcPr>
            <w:tcW w:w="1008" w:type="dxa"/>
          </w:tcPr>
          <w:p w14:paraId="197982F6" w14:textId="77777777" w:rsidR="00C74493" w:rsidRPr="00A97973" w:rsidRDefault="00C74493" w:rsidP="00C74493">
            <w:pPr>
              <w:autoSpaceDE w:val="0"/>
              <w:autoSpaceDN w:val="0"/>
              <w:adjustRightInd w:val="0"/>
              <w:rPr>
                <w:rFonts w:ascii="Arial" w:hAnsi="Arial" w:cs="Arial"/>
              </w:rPr>
            </w:pPr>
          </w:p>
        </w:tc>
        <w:tc>
          <w:tcPr>
            <w:tcW w:w="1008" w:type="dxa"/>
          </w:tcPr>
          <w:p w14:paraId="65A1E9DD" w14:textId="77777777" w:rsidR="00C74493" w:rsidRPr="00A97973" w:rsidRDefault="00C74493" w:rsidP="00C74493">
            <w:pPr>
              <w:autoSpaceDE w:val="0"/>
              <w:autoSpaceDN w:val="0"/>
              <w:adjustRightInd w:val="0"/>
              <w:rPr>
                <w:rFonts w:ascii="Arial" w:hAnsi="Arial" w:cs="Arial"/>
              </w:rPr>
            </w:pPr>
          </w:p>
        </w:tc>
      </w:tr>
      <w:tr w:rsidR="00C74493" w:rsidRPr="00A97973" w14:paraId="3B103D4C" w14:textId="77777777">
        <w:trPr>
          <w:trHeight w:val="563"/>
        </w:trPr>
        <w:tc>
          <w:tcPr>
            <w:tcW w:w="5040" w:type="dxa"/>
            <w:vAlign w:val="center"/>
          </w:tcPr>
          <w:p w14:paraId="7BB1679C" w14:textId="77777777" w:rsidR="00C74493" w:rsidRPr="00A97973" w:rsidRDefault="00C74493" w:rsidP="00C74493">
            <w:pPr>
              <w:autoSpaceDE w:val="0"/>
              <w:autoSpaceDN w:val="0"/>
              <w:adjustRightInd w:val="0"/>
              <w:rPr>
                <w:rFonts w:ascii="Arial" w:hAnsi="Arial" w:cs="Arial"/>
              </w:rPr>
            </w:pPr>
            <w:r w:rsidRPr="0045262A">
              <w:rPr>
                <w:rFonts w:ascii="Arial" w:hAnsi="Arial" w:cs="Arial"/>
                <w:b/>
              </w:rPr>
              <w:t xml:space="preserve">Translation </w:t>
            </w:r>
            <w:r>
              <w:rPr>
                <w:rFonts w:ascii="Arial" w:hAnsi="Arial" w:cs="Arial"/>
              </w:rPr>
              <w:t>produces:</w:t>
            </w:r>
          </w:p>
        </w:tc>
        <w:tc>
          <w:tcPr>
            <w:tcW w:w="1008" w:type="dxa"/>
          </w:tcPr>
          <w:p w14:paraId="5FE0D05E"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1</w:t>
            </w:r>
          </w:p>
        </w:tc>
        <w:tc>
          <w:tcPr>
            <w:tcW w:w="1008" w:type="dxa"/>
          </w:tcPr>
          <w:p w14:paraId="4EA69A5D"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2</w:t>
            </w:r>
          </w:p>
        </w:tc>
        <w:tc>
          <w:tcPr>
            <w:tcW w:w="1008" w:type="dxa"/>
          </w:tcPr>
          <w:p w14:paraId="687CB10F"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3</w:t>
            </w:r>
          </w:p>
        </w:tc>
        <w:tc>
          <w:tcPr>
            <w:tcW w:w="1008" w:type="dxa"/>
          </w:tcPr>
          <w:p w14:paraId="12A16D09"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4</w:t>
            </w:r>
          </w:p>
        </w:tc>
        <w:tc>
          <w:tcPr>
            <w:tcW w:w="1008" w:type="dxa"/>
          </w:tcPr>
          <w:p w14:paraId="55E0AAEA"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5</w:t>
            </w:r>
          </w:p>
        </w:tc>
        <w:tc>
          <w:tcPr>
            <w:tcW w:w="1008" w:type="dxa"/>
          </w:tcPr>
          <w:p w14:paraId="2709B923" w14:textId="77777777" w:rsidR="00C74493" w:rsidRPr="00A97973" w:rsidRDefault="00C74493" w:rsidP="00C74493">
            <w:pPr>
              <w:autoSpaceDE w:val="0"/>
              <w:autoSpaceDN w:val="0"/>
              <w:adjustRightInd w:val="0"/>
              <w:rPr>
                <w:rFonts w:ascii="Arial" w:hAnsi="Arial" w:cs="Arial"/>
              </w:rPr>
            </w:pPr>
            <w:r w:rsidRPr="00A97973">
              <w:rPr>
                <w:rFonts w:ascii="Arial" w:hAnsi="Arial" w:cs="Arial"/>
              </w:rPr>
              <w:t>amino acid 6</w:t>
            </w:r>
          </w:p>
        </w:tc>
      </w:tr>
      <w:tr w:rsidR="00C74493" w:rsidRPr="00A97973" w14:paraId="5FEE5E18" w14:textId="77777777">
        <w:trPr>
          <w:trHeight w:val="563"/>
        </w:trPr>
        <w:tc>
          <w:tcPr>
            <w:tcW w:w="5040" w:type="dxa"/>
            <w:vAlign w:val="center"/>
          </w:tcPr>
          <w:p w14:paraId="790C4E51" w14:textId="77777777" w:rsidR="00C74493" w:rsidRDefault="00C74493" w:rsidP="00C74493">
            <w:pPr>
              <w:autoSpaceDE w:val="0"/>
              <w:autoSpaceDN w:val="0"/>
              <w:adjustRightInd w:val="0"/>
              <w:rPr>
                <w:rFonts w:ascii="Arial" w:hAnsi="Arial" w:cs="Arial"/>
                <w:i/>
                <w:iCs/>
              </w:rPr>
            </w:pPr>
            <w:r w:rsidRPr="00A97973">
              <w:rPr>
                <w:rFonts w:ascii="Arial" w:hAnsi="Arial" w:cs="Arial"/>
                <w:i/>
                <w:iCs/>
              </w:rPr>
              <w:t>Beginning of</w:t>
            </w:r>
            <w:r w:rsidRPr="0045262A">
              <w:rPr>
                <w:rFonts w:ascii="Arial" w:hAnsi="Arial" w:cs="Arial"/>
                <w:b/>
                <w:i/>
                <w:iCs/>
              </w:rPr>
              <w:t xml:space="preserve"> Sickle Cell </w:t>
            </w:r>
            <w:r w:rsidRPr="00A97973">
              <w:rPr>
                <w:rFonts w:ascii="Arial" w:hAnsi="Arial" w:cs="Arial"/>
                <w:i/>
                <w:iCs/>
              </w:rPr>
              <w:t xml:space="preserve">Hemoglobin </w:t>
            </w:r>
          </w:p>
          <w:p w14:paraId="68258517" w14:textId="77777777" w:rsidR="00C74493" w:rsidRPr="0045262A" w:rsidRDefault="00C74493" w:rsidP="00C74493">
            <w:pPr>
              <w:autoSpaceDE w:val="0"/>
              <w:autoSpaceDN w:val="0"/>
              <w:adjustRightInd w:val="0"/>
              <w:rPr>
                <w:rFonts w:ascii="Arial" w:hAnsi="Arial" w:cs="Arial"/>
              </w:rPr>
            </w:pPr>
            <w:r>
              <w:rPr>
                <w:rFonts w:ascii="Arial" w:hAnsi="Arial" w:cs="Arial"/>
                <w:b/>
                <w:i/>
                <w:iCs/>
              </w:rPr>
              <w:t xml:space="preserve">                                                           </w:t>
            </w:r>
            <w:r w:rsidRPr="0045262A">
              <w:rPr>
                <w:rFonts w:ascii="Arial" w:hAnsi="Arial" w:cs="Arial"/>
                <w:b/>
                <w:i/>
                <w:iCs/>
              </w:rPr>
              <w:t>Protein</w:t>
            </w:r>
          </w:p>
        </w:tc>
        <w:tc>
          <w:tcPr>
            <w:tcW w:w="1008" w:type="dxa"/>
          </w:tcPr>
          <w:p w14:paraId="026FB361" w14:textId="77777777" w:rsidR="00C74493" w:rsidRPr="00A97973" w:rsidRDefault="00C74493" w:rsidP="00C74493">
            <w:pPr>
              <w:autoSpaceDE w:val="0"/>
              <w:autoSpaceDN w:val="0"/>
              <w:adjustRightInd w:val="0"/>
              <w:rPr>
                <w:rFonts w:ascii="Arial" w:hAnsi="Arial" w:cs="Arial"/>
              </w:rPr>
            </w:pPr>
          </w:p>
        </w:tc>
        <w:tc>
          <w:tcPr>
            <w:tcW w:w="1008" w:type="dxa"/>
          </w:tcPr>
          <w:p w14:paraId="1241328F" w14:textId="77777777" w:rsidR="00C74493" w:rsidRPr="00A97973" w:rsidRDefault="00C74493" w:rsidP="00C74493">
            <w:pPr>
              <w:autoSpaceDE w:val="0"/>
              <w:autoSpaceDN w:val="0"/>
              <w:adjustRightInd w:val="0"/>
              <w:rPr>
                <w:rFonts w:ascii="Arial" w:hAnsi="Arial" w:cs="Arial"/>
              </w:rPr>
            </w:pPr>
          </w:p>
        </w:tc>
        <w:tc>
          <w:tcPr>
            <w:tcW w:w="1008" w:type="dxa"/>
          </w:tcPr>
          <w:p w14:paraId="6A3D52C5" w14:textId="77777777" w:rsidR="00C74493" w:rsidRPr="00A97973" w:rsidRDefault="00C74493" w:rsidP="00C74493">
            <w:pPr>
              <w:autoSpaceDE w:val="0"/>
              <w:autoSpaceDN w:val="0"/>
              <w:adjustRightInd w:val="0"/>
              <w:rPr>
                <w:rFonts w:ascii="Arial" w:hAnsi="Arial" w:cs="Arial"/>
              </w:rPr>
            </w:pPr>
          </w:p>
        </w:tc>
        <w:tc>
          <w:tcPr>
            <w:tcW w:w="1008" w:type="dxa"/>
          </w:tcPr>
          <w:p w14:paraId="4D9D3099" w14:textId="77777777" w:rsidR="00C74493" w:rsidRPr="00A97973" w:rsidRDefault="00C74493" w:rsidP="00C74493">
            <w:pPr>
              <w:autoSpaceDE w:val="0"/>
              <w:autoSpaceDN w:val="0"/>
              <w:adjustRightInd w:val="0"/>
              <w:rPr>
                <w:rFonts w:ascii="Arial" w:hAnsi="Arial" w:cs="Arial"/>
              </w:rPr>
            </w:pPr>
          </w:p>
        </w:tc>
        <w:tc>
          <w:tcPr>
            <w:tcW w:w="1008" w:type="dxa"/>
          </w:tcPr>
          <w:p w14:paraId="225E400A" w14:textId="77777777" w:rsidR="00C74493" w:rsidRPr="00A97973" w:rsidRDefault="00C74493" w:rsidP="00C74493">
            <w:pPr>
              <w:autoSpaceDE w:val="0"/>
              <w:autoSpaceDN w:val="0"/>
              <w:adjustRightInd w:val="0"/>
              <w:rPr>
                <w:rFonts w:ascii="Arial" w:hAnsi="Arial" w:cs="Arial"/>
              </w:rPr>
            </w:pPr>
          </w:p>
        </w:tc>
        <w:tc>
          <w:tcPr>
            <w:tcW w:w="1008" w:type="dxa"/>
          </w:tcPr>
          <w:p w14:paraId="14CB8D09" w14:textId="77777777" w:rsidR="00C74493" w:rsidRPr="00A97973" w:rsidRDefault="00C74493" w:rsidP="00C74493">
            <w:pPr>
              <w:autoSpaceDE w:val="0"/>
              <w:autoSpaceDN w:val="0"/>
              <w:adjustRightInd w:val="0"/>
              <w:rPr>
                <w:rFonts w:ascii="Arial" w:hAnsi="Arial" w:cs="Arial"/>
              </w:rPr>
            </w:pPr>
          </w:p>
        </w:tc>
      </w:tr>
    </w:tbl>
    <w:p w14:paraId="569CB807" w14:textId="77777777" w:rsidR="00C74493" w:rsidRDefault="00C74493" w:rsidP="00C74493">
      <w:pPr>
        <w:autoSpaceDE w:val="0"/>
        <w:autoSpaceDN w:val="0"/>
        <w:adjustRightInd w:val="0"/>
        <w:rPr>
          <w:rFonts w:ascii="Arial" w:hAnsi="Arial" w:cs="Arial"/>
          <w:b/>
          <w:bCs/>
        </w:rPr>
      </w:pPr>
    </w:p>
    <w:p w14:paraId="554CC14E" w14:textId="686167E5" w:rsidR="00C74493" w:rsidRDefault="00DA5089" w:rsidP="00C74493">
      <w:pPr>
        <w:autoSpaceDE w:val="0"/>
        <w:autoSpaceDN w:val="0"/>
        <w:adjustRightInd w:val="0"/>
        <w:rPr>
          <w:rFonts w:ascii="Arial" w:hAnsi="Arial" w:cs="Arial"/>
          <w:sz w:val="22"/>
          <w:szCs w:val="22"/>
        </w:rPr>
      </w:pPr>
      <w:r>
        <w:rPr>
          <w:rFonts w:ascii="Arial" w:hAnsi="Arial" w:cs="Arial"/>
          <w:sz w:val="22"/>
          <w:szCs w:val="22"/>
        </w:rPr>
        <w:t>3a.</w:t>
      </w:r>
      <w:r w:rsidR="00C74493" w:rsidRPr="0041063D">
        <w:rPr>
          <w:rFonts w:ascii="Arial" w:hAnsi="Arial" w:cs="Arial"/>
          <w:sz w:val="22"/>
          <w:szCs w:val="22"/>
        </w:rPr>
        <w:t xml:space="preserve">  What is the difference in the amino acid sequence of the hemoglobin molecules synthesized by translating the sickle cell vs. normal hemoglobin mRNA molecules? </w:t>
      </w:r>
    </w:p>
    <w:p w14:paraId="7CA0A23A" w14:textId="77777777" w:rsidR="00C74493" w:rsidRPr="0041063D" w:rsidRDefault="00C74493" w:rsidP="00C74493">
      <w:pPr>
        <w:autoSpaceDE w:val="0"/>
        <w:autoSpaceDN w:val="0"/>
        <w:adjustRightInd w:val="0"/>
        <w:rPr>
          <w:rFonts w:ascii="Arial" w:hAnsi="Arial" w:cs="Arial"/>
          <w:sz w:val="22"/>
          <w:szCs w:val="22"/>
        </w:rPr>
      </w:pPr>
    </w:p>
    <w:p w14:paraId="397C838E" w14:textId="50125BE3" w:rsidR="00C74493" w:rsidRDefault="00DA5089" w:rsidP="00C74493">
      <w:pPr>
        <w:autoSpaceDE w:val="0"/>
        <w:autoSpaceDN w:val="0"/>
        <w:adjustRightInd w:val="0"/>
        <w:rPr>
          <w:rFonts w:ascii="Arial" w:hAnsi="Arial" w:cs="Arial"/>
          <w:sz w:val="22"/>
          <w:szCs w:val="22"/>
        </w:rPr>
      </w:pPr>
      <w:r>
        <w:rPr>
          <w:rFonts w:ascii="Arial" w:hAnsi="Arial" w:cs="Arial"/>
          <w:sz w:val="22"/>
          <w:szCs w:val="22"/>
        </w:rPr>
        <w:t>3b.  What kind of mutation is this?</w:t>
      </w:r>
    </w:p>
    <w:p w14:paraId="78CFBB6B" w14:textId="77777777" w:rsidR="00C74493" w:rsidRPr="0041063D" w:rsidRDefault="00C74493" w:rsidP="00C74493">
      <w:pPr>
        <w:autoSpaceDE w:val="0"/>
        <w:autoSpaceDN w:val="0"/>
        <w:adjustRightInd w:val="0"/>
        <w:rPr>
          <w:rFonts w:ascii="Arial" w:hAnsi="Arial" w:cs="Arial"/>
          <w:sz w:val="22"/>
          <w:szCs w:val="22"/>
        </w:rPr>
      </w:pPr>
    </w:p>
    <w:p w14:paraId="5455FA18" w14:textId="77777777" w:rsidR="00C74493" w:rsidRPr="0041063D" w:rsidRDefault="00C74493" w:rsidP="00C74493">
      <w:pPr>
        <w:autoSpaceDE w:val="0"/>
        <w:autoSpaceDN w:val="0"/>
        <w:adjustRightInd w:val="0"/>
        <w:rPr>
          <w:rFonts w:ascii="Arial" w:hAnsi="Arial" w:cs="Arial"/>
          <w:sz w:val="22"/>
          <w:szCs w:val="22"/>
        </w:rPr>
      </w:pPr>
    </w:p>
    <w:p w14:paraId="01685F3D" w14:textId="77777777" w:rsidR="00C74493" w:rsidRPr="0041063D" w:rsidRDefault="00C74493" w:rsidP="00C74493">
      <w:pPr>
        <w:autoSpaceDE w:val="0"/>
        <w:autoSpaceDN w:val="0"/>
        <w:adjustRightInd w:val="0"/>
        <w:rPr>
          <w:rFonts w:ascii="Arial" w:hAnsi="Arial" w:cs="Arial"/>
          <w:sz w:val="22"/>
          <w:szCs w:val="22"/>
        </w:rPr>
      </w:pPr>
    </w:p>
    <w:p w14:paraId="1C1A4595" w14:textId="77777777" w:rsidR="00C74493" w:rsidRPr="0041063D" w:rsidRDefault="00C74493" w:rsidP="00C74493">
      <w:pPr>
        <w:autoSpaceDE w:val="0"/>
        <w:autoSpaceDN w:val="0"/>
        <w:adjustRightInd w:val="0"/>
        <w:rPr>
          <w:rFonts w:ascii="Arial" w:hAnsi="Arial" w:cs="Arial"/>
          <w:sz w:val="22"/>
          <w:szCs w:val="22"/>
        </w:rPr>
      </w:pPr>
      <w:r w:rsidRPr="0041063D">
        <w:rPr>
          <w:rFonts w:ascii="Arial" w:hAnsi="Arial" w:cs="Arial"/>
          <w:sz w:val="22"/>
          <w:szCs w:val="22"/>
        </w:rPr>
        <w:t xml:space="preserve">Each complete hemoglobin protein has more than 100 amino acids.  Sickle cell hemoglobin and normal hemoglobin differ in only a single amino acid.  This difference in a single amino acid results in the very different properties of sickle cell hemoglobin, compared to normal hemoglobin.  </w:t>
      </w:r>
      <w:r w:rsidRPr="0041063D">
        <w:rPr>
          <w:rFonts w:ascii="Arial" w:hAnsi="Arial" w:cs="Arial"/>
          <w:sz w:val="22"/>
          <w:szCs w:val="22"/>
        </w:rPr>
        <w:br w:type="page"/>
      </w:r>
      <w:r w:rsidRPr="0041063D">
        <w:rPr>
          <w:rFonts w:ascii="Arial" w:hAnsi="Arial" w:cs="Arial"/>
          <w:sz w:val="22"/>
          <w:szCs w:val="22"/>
        </w:rPr>
        <w:lastRenderedPageBreak/>
        <w:t xml:space="preserve">If a person inherits two copies of the sickle cell hemoglobin gene and produces only sickle cell hemoglobin, then the sickle cell hemoglobin molecules tend to clump together in long rods.  When the sickle cell hemoglobin molecules clump together in long rods, these rods change the shape of the red blood cells from their normal disk shape to a sickle shape.  Sickle-shaped red blood cells can block the blood flow in the tiny capillaries, causing pain and damage to body organs.  In addition, sickle-shaped red blood cells do not last nearly as long as normal red blood cells, so the person does not have enough red blood cells, causing anemia.  </w:t>
      </w:r>
    </w:p>
    <w:p w14:paraId="36EC353B" w14:textId="77777777" w:rsidR="00C74493" w:rsidRDefault="00C74493" w:rsidP="00C74493">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32"/>
        <w:gridCol w:w="3342"/>
        <w:gridCol w:w="533"/>
        <w:gridCol w:w="2913"/>
      </w:tblGrid>
      <w:tr w:rsidR="00C74493" w:rsidRPr="00A97973" w14:paraId="385DCCD7" w14:textId="77777777">
        <w:tc>
          <w:tcPr>
            <w:tcW w:w="0" w:type="auto"/>
            <w:vAlign w:val="center"/>
          </w:tcPr>
          <w:p w14:paraId="1EC2DE15"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rPr>
              <w:br w:type="page"/>
            </w:r>
            <w:r w:rsidRPr="00A97973">
              <w:rPr>
                <w:rFonts w:ascii="Arial" w:hAnsi="Arial" w:cs="Arial"/>
                <w:b/>
                <w:bCs/>
              </w:rPr>
              <w:t>Genotype</w:t>
            </w:r>
          </w:p>
        </w:tc>
        <w:tc>
          <w:tcPr>
            <w:tcW w:w="0" w:type="auto"/>
            <w:vAlign w:val="center"/>
          </w:tcPr>
          <w:p w14:paraId="34CE8BEB"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b/>
                <w:bCs/>
                <w:sz w:val="32"/>
                <w:szCs w:val="32"/>
              </w:rPr>
              <w:sym w:font="Symbol" w:char="F0AE"/>
            </w:r>
          </w:p>
        </w:tc>
        <w:tc>
          <w:tcPr>
            <w:tcW w:w="3342" w:type="dxa"/>
            <w:vAlign w:val="center"/>
          </w:tcPr>
          <w:p w14:paraId="72DA8A5D"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b/>
                <w:bCs/>
              </w:rPr>
              <w:t>Protein</w:t>
            </w:r>
          </w:p>
        </w:tc>
        <w:tc>
          <w:tcPr>
            <w:tcW w:w="533" w:type="dxa"/>
            <w:vAlign w:val="center"/>
          </w:tcPr>
          <w:p w14:paraId="44FB0360"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b/>
                <w:bCs/>
                <w:sz w:val="32"/>
                <w:szCs w:val="32"/>
              </w:rPr>
              <w:sym w:font="Symbol" w:char="F0AE"/>
            </w:r>
          </w:p>
        </w:tc>
        <w:tc>
          <w:tcPr>
            <w:tcW w:w="2913" w:type="dxa"/>
            <w:vAlign w:val="center"/>
          </w:tcPr>
          <w:p w14:paraId="6CBD61CC" w14:textId="77777777" w:rsidR="00C74493" w:rsidRPr="00A97973" w:rsidRDefault="00C74493" w:rsidP="00C74493">
            <w:pPr>
              <w:autoSpaceDE w:val="0"/>
              <w:autoSpaceDN w:val="0"/>
              <w:adjustRightInd w:val="0"/>
              <w:jc w:val="center"/>
              <w:rPr>
                <w:rFonts w:ascii="Arial" w:hAnsi="Arial" w:cs="Arial"/>
                <w:b/>
                <w:bCs/>
              </w:rPr>
            </w:pPr>
            <w:r w:rsidRPr="00A97973">
              <w:rPr>
                <w:rFonts w:ascii="Arial" w:hAnsi="Arial" w:cs="Arial"/>
                <w:b/>
                <w:bCs/>
              </w:rPr>
              <w:t>Phenotype</w:t>
            </w:r>
          </w:p>
        </w:tc>
      </w:tr>
      <w:tr w:rsidR="00C74493" w:rsidRPr="00A97973" w14:paraId="71FC3B12" w14:textId="77777777">
        <w:tc>
          <w:tcPr>
            <w:tcW w:w="0" w:type="auto"/>
            <w:vAlign w:val="center"/>
          </w:tcPr>
          <w:p w14:paraId="01882628" w14:textId="77777777" w:rsidR="00C74493" w:rsidRPr="00A97973" w:rsidRDefault="00C74493" w:rsidP="00C74493">
            <w:pPr>
              <w:autoSpaceDE w:val="0"/>
              <w:autoSpaceDN w:val="0"/>
              <w:adjustRightInd w:val="0"/>
              <w:jc w:val="center"/>
              <w:rPr>
                <w:rFonts w:ascii="Arial" w:hAnsi="Arial" w:cs="Arial"/>
                <w:lang w:val="nb-NO"/>
              </w:rPr>
            </w:pPr>
            <w:r w:rsidRPr="00A97973">
              <w:rPr>
                <w:rFonts w:ascii="Arial" w:hAnsi="Arial" w:cs="Arial"/>
                <w:b/>
                <w:bCs/>
                <w:lang w:val="nb-NO"/>
              </w:rPr>
              <w:t>SS</w:t>
            </w:r>
          </w:p>
          <w:p w14:paraId="5F2C7C09" w14:textId="77777777" w:rsidR="00C74493" w:rsidRPr="00A97973" w:rsidRDefault="00C74493" w:rsidP="00C74493">
            <w:pPr>
              <w:autoSpaceDE w:val="0"/>
              <w:autoSpaceDN w:val="0"/>
              <w:adjustRightInd w:val="0"/>
              <w:jc w:val="center"/>
              <w:rPr>
                <w:rFonts w:ascii="Arial" w:hAnsi="Arial" w:cs="Arial"/>
                <w:lang w:val="nb-NO"/>
              </w:rPr>
            </w:pPr>
            <w:r w:rsidRPr="00A97973">
              <w:rPr>
                <w:rFonts w:ascii="Arial" w:hAnsi="Arial" w:cs="Arial"/>
                <w:lang w:val="nb-NO"/>
              </w:rPr>
              <w:t>(2 alleles for normal hemoglobin)</w:t>
            </w:r>
          </w:p>
        </w:tc>
        <w:tc>
          <w:tcPr>
            <w:tcW w:w="0" w:type="auto"/>
            <w:vAlign w:val="center"/>
          </w:tcPr>
          <w:p w14:paraId="489F4541"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sz w:val="32"/>
                <w:szCs w:val="32"/>
              </w:rPr>
              <w:sym w:font="Symbol" w:char="F0AE"/>
            </w:r>
          </w:p>
        </w:tc>
        <w:tc>
          <w:tcPr>
            <w:tcW w:w="3342" w:type="dxa"/>
            <w:vAlign w:val="center"/>
          </w:tcPr>
          <w:p w14:paraId="2130A7B5" w14:textId="77777777" w:rsidR="00C74493" w:rsidRPr="00A97973" w:rsidRDefault="00C74493" w:rsidP="00C74493">
            <w:pPr>
              <w:autoSpaceDE w:val="0"/>
              <w:autoSpaceDN w:val="0"/>
              <w:adjustRightInd w:val="0"/>
              <w:jc w:val="center"/>
              <w:rPr>
                <w:rFonts w:ascii="Arial" w:hAnsi="Arial" w:cs="Arial"/>
                <w:b/>
                <w:bCs/>
                <w:sz w:val="32"/>
                <w:szCs w:val="32"/>
              </w:rPr>
            </w:pPr>
            <w:r w:rsidRPr="00A97973">
              <w:rPr>
                <w:rFonts w:ascii="Arial" w:hAnsi="Arial" w:cs="Arial"/>
              </w:rPr>
              <w:t>Normal hemoglobin in red blood cells</w:t>
            </w:r>
          </w:p>
          <w:p w14:paraId="629E7D1B" w14:textId="77777777" w:rsidR="00C74493" w:rsidRPr="00A97973" w:rsidRDefault="004155AB" w:rsidP="00C74493">
            <w:pPr>
              <w:autoSpaceDE w:val="0"/>
              <w:autoSpaceDN w:val="0"/>
              <w:adjustRightInd w:val="0"/>
              <w:jc w:val="center"/>
              <w:rPr>
                <w:rFonts w:ascii="Arial" w:hAnsi="Arial" w:cs="Arial"/>
                <w:b/>
                <w:bCs/>
                <w:sz w:val="32"/>
                <w:szCs w:val="32"/>
              </w:rPr>
            </w:pPr>
            <w:r>
              <w:rPr>
                <w:rFonts w:ascii="Arial" w:hAnsi="Arial" w:cs="Arial"/>
                <w:noProof/>
              </w:rPr>
              <w:drawing>
                <wp:inline distT="0" distB="0" distL="0" distR="0" wp14:anchorId="7E2DAE4F" wp14:editId="39850B41">
                  <wp:extent cx="762000" cy="1130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grayscl/>
                            <a:extLst>
                              <a:ext uri="{28A0092B-C50C-407E-A947-70E740481C1C}">
                                <a14:useLocalDpi xmlns:a14="http://schemas.microsoft.com/office/drawing/2010/main" val="0"/>
                              </a:ext>
                            </a:extLst>
                          </a:blip>
                          <a:srcRect r="50833"/>
                          <a:stretch>
                            <a:fillRect/>
                          </a:stretch>
                        </pic:blipFill>
                        <pic:spPr bwMode="auto">
                          <a:xfrm>
                            <a:off x="0" y="0"/>
                            <a:ext cx="762000" cy="1130300"/>
                          </a:xfrm>
                          <a:prstGeom prst="rect">
                            <a:avLst/>
                          </a:prstGeom>
                          <a:noFill/>
                          <a:ln>
                            <a:noFill/>
                          </a:ln>
                        </pic:spPr>
                      </pic:pic>
                    </a:graphicData>
                  </a:graphic>
                </wp:inline>
              </w:drawing>
            </w:r>
          </w:p>
        </w:tc>
        <w:tc>
          <w:tcPr>
            <w:tcW w:w="533" w:type="dxa"/>
            <w:vAlign w:val="center"/>
          </w:tcPr>
          <w:p w14:paraId="7532510B"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sz w:val="32"/>
                <w:szCs w:val="32"/>
              </w:rPr>
              <w:sym w:font="Symbol" w:char="F0AE"/>
            </w:r>
          </w:p>
        </w:tc>
        <w:tc>
          <w:tcPr>
            <w:tcW w:w="2913" w:type="dxa"/>
            <w:vAlign w:val="center"/>
          </w:tcPr>
          <w:p w14:paraId="265C03D7"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 xml:space="preserve">Disk-shaped red blood cells </w:t>
            </w:r>
            <w:r w:rsidRPr="00A97973">
              <w:rPr>
                <w:rFonts w:ascii="Arial" w:hAnsi="Arial" w:cs="Arial"/>
                <w:b/>
                <w:bCs/>
                <w:sz w:val="32"/>
                <w:szCs w:val="32"/>
              </w:rPr>
              <w:sym w:font="Symbol" w:char="F0AE"/>
            </w:r>
            <w:r w:rsidRPr="00A97973">
              <w:rPr>
                <w:rFonts w:ascii="Arial" w:hAnsi="Arial" w:cs="Arial"/>
                <w:b/>
                <w:bCs/>
                <w:sz w:val="32"/>
                <w:szCs w:val="32"/>
              </w:rPr>
              <w:t xml:space="preserve"> </w:t>
            </w:r>
            <w:r w:rsidRPr="00A97973">
              <w:rPr>
                <w:rFonts w:ascii="Arial" w:hAnsi="Arial" w:cs="Arial"/>
              </w:rPr>
              <w:t>normal health</w:t>
            </w:r>
          </w:p>
          <w:p w14:paraId="330C17DD" w14:textId="77777777" w:rsidR="00C74493" w:rsidRPr="00A97973" w:rsidRDefault="004155AB" w:rsidP="00C74493">
            <w:pPr>
              <w:autoSpaceDE w:val="0"/>
              <w:autoSpaceDN w:val="0"/>
              <w:adjustRightInd w:val="0"/>
              <w:jc w:val="center"/>
              <w:rPr>
                <w:rFonts w:ascii="Arial" w:hAnsi="Arial" w:cs="Arial"/>
              </w:rPr>
            </w:pPr>
            <w:r>
              <w:rPr>
                <w:rFonts w:ascii="Arial" w:hAnsi="Arial" w:cs="Arial"/>
                <w:noProof/>
              </w:rPr>
              <w:drawing>
                <wp:inline distT="0" distB="0" distL="0" distR="0" wp14:anchorId="400D8E83" wp14:editId="6320FF85">
                  <wp:extent cx="825500" cy="825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lum contrast="6000"/>
                            <a:grayscl/>
                            <a:extLst>
                              <a:ext uri="{28A0092B-C50C-407E-A947-70E740481C1C}">
                                <a14:useLocalDpi xmlns:a14="http://schemas.microsoft.com/office/drawing/2010/main" val="0"/>
                              </a:ext>
                            </a:extLst>
                          </a:blip>
                          <a:srcRect l="50023" t="6944" b="13936"/>
                          <a:stretch>
                            <a:fillRect/>
                          </a:stretch>
                        </pic:blipFill>
                        <pic:spPr bwMode="auto">
                          <a:xfrm>
                            <a:off x="0" y="0"/>
                            <a:ext cx="825500" cy="825500"/>
                          </a:xfrm>
                          <a:prstGeom prst="rect">
                            <a:avLst/>
                          </a:prstGeom>
                          <a:noFill/>
                          <a:ln>
                            <a:noFill/>
                          </a:ln>
                        </pic:spPr>
                      </pic:pic>
                    </a:graphicData>
                  </a:graphic>
                </wp:inline>
              </w:drawing>
            </w:r>
          </w:p>
        </w:tc>
      </w:tr>
      <w:tr w:rsidR="00C74493" w:rsidRPr="00A97973" w14:paraId="3843A0B8" w14:textId="77777777">
        <w:tc>
          <w:tcPr>
            <w:tcW w:w="0" w:type="auto"/>
            <w:vAlign w:val="center"/>
          </w:tcPr>
          <w:p w14:paraId="74730DCF"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rPr>
              <w:t>ss</w:t>
            </w:r>
          </w:p>
          <w:p w14:paraId="7CE5AA2B"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(2 alleles for sickle cell hemoglobin)</w:t>
            </w:r>
          </w:p>
        </w:tc>
        <w:tc>
          <w:tcPr>
            <w:tcW w:w="0" w:type="auto"/>
            <w:vAlign w:val="center"/>
          </w:tcPr>
          <w:p w14:paraId="11BE2A16"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sz w:val="32"/>
                <w:szCs w:val="32"/>
              </w:rPr>
              <w:sym w:font="Symbol" w:char="F0AE"/>
            </w:r>
          </w:p>
        </w:tc>
        <w:tc>
          <w:tcPr>
            <w:tcW w:w="3342" w:type="dxa"/>
            <w:vAlign w:val="center"/>
          </w:tcPr>
          <w:p w14:paraId="47614836" w14:textId="77777777" w:rsidR="00C74493" w:rsidRPr="00A97973" w:rsidRDefault="00C74493" w:rsidP="00C74493">
            <w:pPr>
              <w:autoSpaceDE w:val="0"/>
              <w:autoSpaceDN w:val="0"/>
              <w:adjustRightInd w:val="0"/>
              <w:jc w:val="center"/>
              <w:rPr>
                <w:rFonts w:ascii="Arial" w:hAnsi="Arial" w:cs="Arial"/>
                <w:b/>
                <w:bCs/>
                <w:sz w:val="32"/>
                <w:szCs w:val="32"/>
              </w:rPr>
            </w:pPr>
            <w:r w:rsidRPr="00A97973">
              <w:rPr>
                <w:rFonts w:ascii="Arial" w:hAnsi="Arial" w:cs="Arial"/>
              </w:rPr>
              <w:t>Sickle cell hemoglobin in red blood cells</w:t>
            </w:r>
          </w:p>
          <w:p w14:paraId="7A1C1E9F" w14:textId="77777777" w:rsidR="00C74493" w:rsidRPr="00A97973" w:rsidRDefault="004155AB" w:rsidP="00C74493">
            <w:pPr>
              <w:autoSpaceDE w:val="0"/>
              <w:autoSpaceDN w:val="0"/>
              <w:adjustRightInd w:val="0"/>
              <w:jc w:val="center"/>
              <w:rPr>
                <w:rFonts w:ascii="Arial" w:hAnsi="Arial" w:cs="Arial"/>
                <w:b/>
                <w:bCs/>
                <w:sz w:val="32"/>
                <w:szCs w:val="32"/>
              </w:rPr>
            </w:pPr>
            <w:r>
              <w:rPr>
                <w:rFonts w:ascii="Arial" w:hAnsi="Arial" w:cs="Arial"/>
                <w:noProof/>
              </w:rPr>
              <w:drawing>
                <wp:inline distT="0" distB="0" distL="0" distR="0" wp14:anchorId="03F7798C" wp14:editId="47FE965F">
                  <wp:extent cx="825500" cy="1130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grayscl/>
                            <a:extLst>
                              <a:ext uri="{28A0092B-C50C-407E-A947-70E740481C1C}">
                                <a14:useLocalDpi xmlns:a14="http://schemas.microsoft.com/office/drawing/2010/main" val="0"/>
                              </a:ext>
                            </a:extLst>
                          </a:blip>
                          <a:srcRect l="52269"/>
                          <a:stretch>
                            <a:fillRect/>
                          </a:stretch>
                        </pic:blipFill>
                        <pic:spPr bwMode="auto">
                          <a:xfrm>
                            <a:off x="0" y="0"/>
                            <a:ext cx="825500" cy="1130300"/>
                          </a:xfrm>
                          <a:prstGeom prst="rect">
                            <a:avLst/>
                          </a:prstGeom>
                          <a:noFill/>
                          <a:ln>
                            <a:noFill/>
                          </a:ln>
                        </pic:spPr>
                      </pic:pic>
                    </a:graphicData>
                  </a:graphic>
                </wp:inline>
              </w:drawing>
            </w:r>
          </w:p>
        </w:tc>
        <w:tc>
          <w:tcPr>
            <w:tcW w:w="533" w:type="dxa"/>
            <w:vAlign w:val="center"/>
          </w:tcPr>
          <w:p w14:paraId="23CFC641"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b/>
                <w:bCs/>
                <w:sz w:val="32"/>
                <w:szCs w:val="32"/>
              </w:rPr>
              <w:sym w:font="Symbol" w:char="F0AE"/>
            </w:r>
          </w:p>
        </w:tc>
        <w:tc>
          <w:tcPr>
            <w:tcW w:w="2913" w:type="dxa"/>
            <w:vAlign w:val="center"/>
          </w:tcPr>
          <w:p w14:paraId="74F57544" w14:textId="77777777" w:rsidR="00C74493" w:rsidRPr="00A97973" w:rsidRDefault="00C74493" w:rsidP="00C74493">
            <w:pPr>
              <w:autoSpaceDE w:val="0"/>
              <w:autoSpaceDN w:val="0"/>
              <w:adjustRightInd w:val="0"/>
              <w:jc w:val="center"/>
              <w:rPr>
                <w:rFonts w:ascii="Arial" w:hAnsi="Arial" w:cs="Arial"/>
              </w:rPr>
            </w:pPr>
            <w:r w:rsidRPr="00A97973">
              <w:rPr>
                <w:rFonts w:ascii="Arial" w:hAnsi="Arial" w:cs="Arial"/>
              </w:rPr>
              <w:t xml:space="preserve">Sickle-shaped red blood cells </w:t>
            </w:r>
            <w:r w:rsidRPr="00A97973">
              <w:rPr>
                <w:rFonts w:ascii="Arial" w:hAnsi="Arial" w:cs="Arial"/>
                <w:b/>
                <w:bCs/>
                <w:sz w:val="32"/>
                <w:szCs w:val="32"/>
              </w:rPr>
              <w:sym w:font="Symbol" w:char="F0AE"/>
            </w:r>
            <w:r w:rsidRPr="00A97973">
              <w:rPr>
                <w:rFonts w:ascii="Arial" w:hAnsi="Arial" w:cs="Arial"/>
                <w:b/>
                <w:bCs/>
                <w:sz w:val="32"/>
                <w:szCs w:val="32"/>
              </w:rPr>
              <w:t xml:space="preserve"> </w:t>
            </w:r>
            <w:r w:rsidRPr="00A97973">
              <w:rPr>
                <w:rFonts w:ascii="Arial" w:hAnsi="Arial" w:cs="Arial"/>
              </w:rPr>
              <w:t>pain, damage to body organs, anemia</w:t>
            </w:r>
          </w:p>
          <w:p w14:paraId="07A0A0C0" w14:textId="77777777" w:rsidR="00C74493" w:rsidRPr="00A97973" w:rsidRDefault="004155AB" w:rsidP="00C74493">
            <w:pPr>
              <w:autoSpaceDE w:val="0"/>
              <w:autoSpaceDN w:val="0"/>
              <w:adjustRightInd w:val="0"/>
              <w:jc w:val="center"/>
              <w:rPr>
                <w:rFonts w:ascii="Arial" w:hAnsi="Arial" w:cs="Arial"/>
              </w:rPr>
            </w:pPr>
            <w:r>
              <w:rPr>
                <w:rFonts w:ascii="Arial" w:hAnsi="Arial" w:cs="Arial"/>
                <w:noProof/>
              </w:rPr>
              <w:drawing>
                <wp:inline distT="0" distB="0" distL="0" distR="0" wp14:anchorId="0CDBA24A" wp14:editId="60EDBA50">
                  <wp:extent cx="1016000" cy="93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grayscl/>
                            <a:extLst>
                              <a:ext uri="{28A0092B-C50C-407E-A947-70E740481C1C}">
                                <a14:useLocalDpi xmlns:a14="http://schemas.microsoft.com/office/drawing/2010/main" val="0"/>
                              </a:ext>
                            </a:extLst>
                          </a:blip>
                          <a:srcRect t="12500" r="53125" b="9375"/>
                          <a:stretch>
                            <a:fillRect/>
                          </a:stretch>
                        </pic:blipFill>
                        <pic:spPr bwMode="auto">
                          <a:xfrm>
                            <a:off x="0" y="0"/>
                            <a:ext cx="1016000" cy="939800"/>
                          </a:xfrm>
                          <a:prstGeom prst="rect">
                            <a:avLst/>
                          </a:prstGeom>
                          <a:noFill/>
                          <a:ln>
                            <a:noFill/>
                          </a:ln>
                        </pic:spPr>
                      </pic:pic>
                    </a:graphicData>
                  </a:graphic>
                </wp:inline>
              </w:drawing>
            </w:r>
          </w:p>
        </w:tc>
      </w:tr>
    </w:tbl>
    <w:p w14:paraId="15798AD0" w14:textId="77777777" w:rsidR="00C74493" w:rsidRPr="000B16A0" w:rsidRDefault="00C74493" w:rsidP="00C74493">
      <w:pPr>
        <w:autoSpaceDE w:val="0"/>
        <w:autoSpaceDN w:val="0"/>
        <w:adjustRightInd w:val="0"/>
        <w:rPr>
          <w:rFonts w:ascii="Arial" w:hAnsi="Arial" w:cs="Arial"/>
          <w:sz w:val="22"/>
          <w:szCs w:val="22"/>
        </w:rPr>
      </w:pPr>
    </w:p>
    <w:p w14:paraId="72CF0A7A" w14:textId="77777777" w:rsidR="00C74493"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4.  </w:t>
      </w:r>
      <w:r w:rsidRPr="0027215D">
        <w:rPr>
          <w:rFonts w:ascii="Arial" w:hAnsi="Arial" w:cs="Arial"/>
          <w:sz w:val="22"/>
          <w:szCs w:val="22"/>
        </w:rPr>
        <w:t>Circle the arrows in th</w:t>
      </w:r>
      <w:r>
        <w:rPr>
          <w:rFonts w:ascii="Arial" w:hAnsi="Arial" w:cs="Arial"/>
          <w:sz w:val="22"/>
          <w:szCs w:val="22"/>
        </w:rPr>
        <w:t>e</w:t>
      </w:r>
      <w:r w:rsidRPr="0027215D">
        <w:rPr>
          <w:rFonts w:ascii="Arial" w:hAnsi="Arial" w:cs="Arial"/>
          <w:sz w:val="22"/>
          <w:szCs w:val="22"/>
        </w:rPr>
        <w:t xml:space="preserve"> chart that represent transcription + translation</w:t>
      </w:r>
      <w:r>
        <w:rPr>
          <w:rFonts w:ascii="Arial" w:hAnsi="Arial" w:cs="Arial"/>
          <w:sz w:val="22"/>
          <w:szCs w:val="22"/>
        </w:rPr>
        <w:t>.</w:t>
      </w:r>
    </w:p>
    <w:p w14:paraId="0BD1DE03" w14:textId="77777777" w:rsidR="00C74493" w:rsidRPr="000B16A0" w:rsidRDefault="00C74493" w:rsidP="00C74493">
      <w:pPr>
        <w:autoSpaceDE w:val="0"/>
        <w:autoSpaceDN w:val="0"/>
        <w:adjustRightInd w:val="0"/>
        <w:rPr>
          <w:rFonts w:ascii="Arial" w:hAnsi="Arial" w:cs="Arial"/>
          <w:sz w:val="22"/>
          <w:szCs w:val="22"/>
        </w:rPr>
      </w:pPr>
      <w:r w:rsidRPr="000B16A0">
        <w:rPr>
          <w:rFonts w:ascii="Arial" w:hAnsi="Arial" w:cs="Arial"/>
          <w:sz w:val="22"/>
          <w:szCs w:val="22"/>
        </w:rPr>
        <w:t xml:space="preserve"> </w:t>
      </w:r>
    </w:p>
    <w:p w14:paraId="0D3EDDF4" w14:textId="77777777" w:rsidR="00C74493" w:rsidRPr="000B16A0" w:rsidRDefault="00C74493" w:rsidP="00C74493">
      <w:pPr>
        <w:autoSpaceDE w:val="0"/>
        <w:autoSpaceDN w:val="0"/>
        <w:adjustRightInd w:val="0"/>
        <w:rPr>
          <w:rFonts w:ascii="Arial" w:hAnsi="Arial" w:cs="Arial"/>
          <w:sz w:val="22"/>
          <w:szCs w:val="22"/>
        </w:rPr>
      </w:pPr>
      <w:r w:rsidRPr="000B16A0">
        <w:rPr>
          <w:rFonts w:ascii="Arial" w:hAnsi="Arial" w:cs="Arial"/>
          <w:sz w:val="22"/>
          <w:szCs w:val="22"/>
        </w:rPr>
        <w:t>In summary, the sickle cell allele results in production of the sickle cell hemoglobin protein, which results in the health problems observed in sickle cell anemia.  This is a dramatic example</w:t>
      </w:r>
      <w:r>
        <w:rPr>
          <w:rFonts w:ascii="Arial" w:hAnsi="Arial" w:cs="Arial"/>
          <w:sz w:val="22"/>
          <w:szCs w:val="22"/>
        </w:rPr>
        <w:t xml:space="preserve"> </w:t>
      </w:r>
      <w:r w:rsidRPr="000B16A0">
        <w:rPr>
          <w:rFonts w:ascii="Arial" w:hAnsi="Arial" w:cs="Arial"/>
          <w:sz w:val="22"/>
          <w:szCs w:val="22"/>
        </w:rPr>
        <w:t>of the importance of the nucleotide sequence in a gene, which determines the amino acid sequence in a protein, which in turn influences the</w:t>
      </w:r>
      <w:r>
        <w:rPr>
          <w:rFonts w:ascii="Arial" w:hAnsi="Arial" w:cs="Arial"/>
          <w:sz w:val="22"/>
          <w:szCs w:val="22"/>
        </w:rPr>
        <w:t xml:space="preserve"> characteristics </w:t>
      </w:r>
      <w:r w:rsidRPr="000B16A0">
        <w:rPr>
          <w:rFonts w:ascii="Arial" w:hAnsi="Arial" w:cs="Arial"/>
          <w:sz w:val="22"/>
          <w:szCs w:val="22"/>
        </w:rPr>
        <w:t>of an individual.</w:t>
      </w:r>
    </w:p>
    <w:p w14:paraId="3FD58A58" w14:textId="77777777" w:rsidR="00C74493" w:rsidRPr="000B16A0" w:rsidRDefault="00C74493" w:rsidP="00C74493">
      <w:pPr>
        <w:autoSpaceDE w:val="0"/>
        <w:autoSpaceDN w:val="0"/>
        <w:adjustRightInd w:val="0"/>
        <w:rPr>
          <w:rFonts w:ascii="Arial" w:hAnsi="Arial" w:cs="Arial"/>
          <w:sz w:val="22"/>
          <w:szCs w:val="22"/>
        </w:rPr>
      </w:pPr>
    </w:p>
    <w:p w14:paraId="7E292E5A" w14:textId="77777777" w:rsidR="00C74493" w:rsidRPr="000B16A0" w:rsidRDefault="00C74493" w:rsidP="00C74493">
      <w:pPr>
        <w:autoSpaceDE w:val="0"/>
        <w:autoSpaceDN w:val="0"/>
        <w:adjustRightInd w:val="0"/>
        <w:rPr>
          <w:rFonts w:ascii="Arial" w:hAnsi="Arial" w:cs="Arial"/>
          <w:sz w:val="22"/>
          <w:szCs w:val="22"/>
          <w:u w:val="single"/>
        </w:rPr>
      </w:pPr>
      <w:r>
        <w:rPr>
          <w:rFonts w:ascii="Arial" w:hAnsi="Arial" w:cs="Arial"/>
          <w:b/>
          <w:u w:val="single"/>
        </w:rPr>
        <w:t xml:space="preserve">More </w:t>
      </w:r>
      <w:r w:rsidRPr="00B00357">
        <w:rPr>
          <w:rFonts w:ascii="Arial" w:hAnsi="Arial" w:cs="Arial"/>
          <w:b/>
          <w:u w:val="single"/>
        </w:rPr>
        <w:t>Questions</w:t>
      </w:r>
    </w:p>
    <w:p w14:paraId="0CE4317A" w14:textId="77777777" w:rsidR="00C74493" w:rsidRPr="000B16A0" w:rsidRDefault="00C74493" w:rsidP="00C74493">
      <w:pPr>
        <w:numPr>
          <w:ilvl w:val="0"/>
          <w:numId w:val="19"/>
        </w:numPr>
        <w:tabs>
          <w:tab w:val="clear" w:pos="720"/>
        </w:tabs>
        <w:autoSpaceDE w:val="0"/>
        <w:autoSpaceDN w:val="0"/>
        <w:adjustRightInd w:val="0"/>
        <w:ind w:left="360"/>
        <w:rPr>
          <w:rFonts w:ascii="Arial" w:hAnsi="Arial" w:cs="Arial"/>
          <w:sz w:val="22"/>
          <w:szCs w:val="22"/>
        </w:rPr>
      </w:pPr>
      <w:r w:rsidRPr="000B16A0">
        <w:rPr>
          <w:rFonts w:ascii="Arial" w:hAnsi="Arial" w:cs="Arial"/>
          <w:sz w:val="22"/>
          <w:szCs w:val="22"/>
        </w:rPr>
        <w:t xml:space="preserve">To summarize what you have learned, explain how a gene directs the synthesis of a protein.  Include in your explanation the words amino acid, anti-codon, codon, cytoplasm, DNA, mRNA, nucleotide, nucleus, ribosome, RNA polymerase, tRNA, transcription, and translation.  (Hint: You </w:t>
      </w:r>
      <w:r>
        <w:rPr>
          <w:rFonts w:ascii="Arial" w:hAnsi="Arial" w:cs="Arial"/>
          <w:sz w:val="22"/>
          <w:szCs w:val="22"/>
        </w:rPr>
        <w:t>can use the answer to question 3</w:t>
      </w:r>
      <w:r w:rsidRPr="000B16A0">
        <w:rPr>
          <w:rFonts w:ascii="Arial" w:hAnsi="Arial" w:cs="Arial"/>
          <w:sz w:val="22"/>
          <w:szCs w:val="22"/>
        </w:rPr>
        <w:t xml:space="preserve"> on page 5 for the beginning of your answer to this question.)</w:t>
      </w:r>
    </w:p>
    <w:p w14:paraId="294AD5AF" w14:textId="77777777" w:rsidR="00C74493" w:rsidRPr="000B16A0" w:rsidRDefault="00C74493" w:rsidP="00C74493">
      <w:pPr>
        <w:autoSpaceDE w:val="0"/>
        <w:autoSpaceDN w:val="0"/>
        <w:adjustRightInd w:val="0"/>
        <w:rPr>
          <w:rFonts w:ascii="Arial" w:hAnsi="Arial" w:cs="Arial"/>
          <w:sz w:val="22"/>
          <w:szCs w:val="22"/>
        </w:rPr>
      </w:pPr>
    </w:p>
    <w:p w14:paraId="36F4758A" w14:textId="77777777" w:rsidR="00C74493" w:rsidRPr="000B16A0" w:rsidRDefault="00C74493" w:rsidP="00C74493">
      <w:pPr>
        <w:autoSpaceDE w:val="0"/>
        <w:autoSpaceDN w:val="0"/>
        <w:adjustRightInd w:val="0"/>
        <w:ind w:left="360"/>
        <w:rPr>
          <w:rFonts w:ascii="Arial" w:hAnsi="Arial" w:cs="Arial"/>
          <w:sz w:val="22"/>
          <w:szCs w:val="22"/>
        </w:rPr>
      </w:pPr>
    </w:p>
    <w:p w14:paraId="5B4DF63D" w14:textId="77777777" w:rsidR="00C74493" w:rsidRPr="000B16A0" w:rsidRDefault="00C74493" w:rsidP="00C74493">
      <w:pPr>
        <w:autoSpaceDE w:val="0"/>
        <w:autoSpaceDN w:val="0"/>
        <w:adjustRightInd w:val="0"/>
        <w:ind w:left="360"/>
        <w:rPr>
          <w:rFonts w:ascii="Arial" w:hAnsi="Arial" w:cs="Arial"/>
          <w:sz w:val="22"/>
          <w:szCs w:val="22"/>
        </w:rPr>
      </w:pPr>
    </w:p>
    <w:p w14:paraId="58EC6A76" w14:textId="77777777" w:rsidR="00C74493" w:rsidRPr="000B16A0" w:rsidRDefault="00C74493" w:rsidP="00C74493">
      <w:pPr>
        <w:autoSpaceDE w:val="0"/>
        <w:autoSpaceDN w:val="0"/>
        <w:adjustRightInd w:val="0"/>
        <w:ind w:left="360"/>
        <w:rPr>
          <w:rFonts w:ascii="Arial" w:hAnsi="Arial" w:cs="Arial"/>
          <w:sz w:val="22"/>
          <w:szCs w:val="22"/>
        </w:rPr>
      </w:pPr>
    </w:p>
    <w:p w14:paraId="00BD04B7" w14:textId="77777777" w:rsidR="00C74493" w:rsidRPr="000B16A0" w:rsidRDefault="00C74493" w:rsidP="00C74493">
      <w:pPr>
        <w:autoSpaceDE w:val="0"/>
        <w:autoSpaceDN w:val="0"/>
        <w:adjustRightInd w:val="0"/>
        <w:ind w:left="360"/>
        <w:rPr>
          <w:rFonts w:ascii="Arial" w:hAnsi="Arial" w:cs="Arial"/>
          <w:sz w:val="22"/>
          <w:szCs w:val="22"/>
        </w:rPr>
      </w:pPr>
    </w:p>
    <w:p w14:paraId="6E6A9DC5" w14:textId="77777777" w:rsidR="00C74493" w:rsidRPr="000B16A0" w:rsidRDefault="00C74493" w:rsidP="00C74493">
      <w:pPr>
        <w:autoSpaceDE w:val="0"/>
        <w:autoSpaceDN w:val="0"/>
        <w:adjustRightInd w:val="0"/>
        <w:ind w:left="360"/>
        <w:rPr>
          <w:rFonts w:ascii="Arial" w:hAnsi="Arial" w:cs="Arial"/>
          <w:sz w:val="22"/>
          <w:szCs w:val="22"/>
        </w:rPr>
      </w:pPr>
    </w:p>
    <w:p w14:paraId="0B337EBD" w14:textId="77777777" w:rsidR="00C74493" w:rsidRPr="000B16A0" w:rsidRDefault="00C74493" w:rsidP="00C74493">
      <w:pPr>
        <w:autoSpaceDE w:val="0"/>
        <w:autoSpaceDN w:val="0"/>
        <w:adjustRightInd w:val="0"/>
        <w:ind w:left="360"/>
        <w:rPr>
          <w:rFonts w:ascii="Arial" w:hAnsi="Arial" w:cs="Arial"/>
          <w:sz w:val="22"/>
          <w:szCs w:val="22"/>
        </w:rPr>
      </w:pPr>
    </w:p>
    <w:p w14:paraId="5191D487" w14:textId="77777777" w:rsidR="00C74493" w:rsidRPr="000B16A0" w:rsidRDefault="00C74493" w:rsidP="00C74493">
      <w:pPr>
        <w:autoSpaceDE w:val="0"/>
        <w:autoSpaceDN w:val="0"/>
        <w:adjustRightInd w:val="0"/>
        <w:ind w:left="360"/>
        <w:rPr>
          <w:rFonts w:ascii="Arial" w:hAnsi="Arial" w:cs="Arial"/>
          <w:sz w:val="22"/>
          <w:szCs w:val="22"/>
        </w:rPr>
      </w:pPr>
    </w:p>
    <w:p w14:paraId="62931DE7" w14:textId="77777777" w:rsidR="00C74493" w:rsidRPr="000B16A0" w:rsidRDefault="00C74493" w:rsidP="00C74493">
      <w:pPr>
        <w:autoSpaceDE w:val="0"/>
        <w:autoSpaceDN w:val="0"/>
        <w:adjustRightInd w:val="0"/>
        <w:ind w:left="360"/>
        <w:rPr>
          <w:rFonts w:ascii="Arial" w:hAnsi="Arial" w:cs="Arial"/>
          <w:sz w:val="22"/>
          <w:szCs w:val="22"/>
        </w:rPr>
      </w:pPr>
      <w:r w:rsidRPr="000B16A0">
        <w:rPr>
          <w:rFonts w:ascii="Arial" w:hAnsi="Arial" w:cs="Arial"/>
          <w:sz w:val="22"/>
          <w:szCs w:val="22"/>
        </w:rPr>
        <w:br w:type="page"/>
      </w:r>
    </w:p>
    <w:p w14:paraId="40EEFF1C" w14:textId="77777777" w:rsidR="00C74493" w:rsidRPr="000B16A0" w:rsidRDefault="00C74493" w:rsidP="00C74493">
      <w:pPr>
        <w:numPr>
          <w:ilvl w:val="0"/>
          <w:numId w:val="19"/>
        </w:numPr>
        <w:tabs>
          <w:tab w:val="clear" w:pos="720"/>
        </w:tabs>
        <w:autoSpaceDE w:val="0"/>
        <w:autoSpaceDN w:val="0"/>
        <w:adjustRightInd w:val="0"/>
        <w:ind w:left="360"/>
        <w:rPr>
          <w:rFonts w:ascii="Arial" w:hAnsi="Arial" w:cs="Arial"/>
          <w:sz w:val="22"/>
          <w:szCs w:val="22"/>
        </w:rPr>
      </w:pPr>
      <w:r w:rsidRPr="000B16A0">
        <w:rPr>
          <w:rFonts w:ascii="Arial" w:hAnsi="Arial" w:cs="Arial"/>
          <w:sz w:val="22"/>
          <w:szCs w:val="22"/>
        </w:rPr>
        <w:lastRenderedPageBreak/>
        <w:t>Why does the cell need both mRNA and tRNA in order to synthesize a protein like hemoglobin?</w:t>
      </w:r>
    </w:p>
    <w:p w14:paraId="2BBDA6FF" w14:textId="77777777" w:rsidR="00C74493" w:rsidRPr="000B16A0" w:rsidRDefault="00C74493" w:rsidP="00C74493">
      <w:pPr>
        <w:autoSpaceDE w:val="0"/>
        <w:autoSpaceDN w:val="0"/>
        <w:adjustRightInd w:val="0"/>
        <w:ind w:left="360"/>
        <w:rPr>
          <w:rFonts w:ascii="Arial" w:hAnsi="Arial" w:cs="Arial"/>
          <w:sz w:val="22"/>
          <w:szCs w:val="22"/>
        </w:rPr>
      </w:pPr>
    </w:p>
    <w:p w14:paraId="25BC459A" w14:textId="77777777" w:rsidR="00C74493" w:rsidRPr="000B16A0" w:rsidRDefault="00C74493" w:rsidP="00C74493">
      <w:pPr>
        <w:autoSpaceDE w:val="0"/>
        <w:autoSpaceDN w:val="0"/>
        <w:adjustRightInd w:val="0"/>
        <w:ind w:left="360"/>
        <w:rPr>
          <w:rFonts w:ascii="Arial" w:hAnsi="Arial" w:cs="Arial"/>
          <w:sz w:val="22"/>
          <w:szCs w:val="22"/>
        </w:rPr>
      </w:pPr>
    </w:p>
    <w:p w14:paraId="42C6EAEE" w14:textId="77777777" w:rsidR="00C74493" w:rsidRDefault="00C74493" w:rsidP="00C74493">
      <w:pPr>
        <w:autoSpaceDE w:val="0"/>
        <w:autoSpaceDN w:val="0"/>
        <w:adjustRightInd w:val="0"/>
        <w:ind w:left="360"/>
        <w:rPr>
          <w:rFonts w:ascii="Arial" w:hAnsi="Arial" w:cs="Arial"/>
          <w:sz w:val="22"/>
          <w:szCs w:val="22"/>
        </w:rPr>
      </w:pPr>
    </w:p>
    <w:p w14:paraId="642F78F6" w14:textId="77777777" w:rsidR="00C74493" w:rsidRPr="000B16A0" w:rsidRDefault="00C74493" w:rsidP="00C74493">
      <w:pPr>
        <w:autoSpaceDE w:val="0"/>
        <w:autoSpaceDN w:val="0"/>
        <w:adjustRightInd w:val="0"/>
        <w:ind w:left="360"/>
        <w:rPr>
          <w:rFonts w:ascii="Arial" w:hAnsi="Arial" w:cs="Arial"/>
          <w:sz w:val="22"/>
          <w:szCs w:val="22"/>
        </w:rPr>
      </w:pPr>
    </w:p>
    <w:p w14:paraId="0C4060AB" w14:textId="77777777" w:rsidR="00C74493" w:rsidRDefault="00C74493" w:rsidP="00C74493">
      <w:pPr>
        <w:autoSpaceDE w:val="0"/>
        <w:autoSpaceDN w:val="0"/>
        <w:adjustRightInd w:val="0"/>
        <w:ind w:left="360"/>
        <w:rPr>
          <w:rFonts w:ascii="Arial" w:hAnsi="Arial" w:cs="Arial"/>
          <w:sz w:val="22"/>
          <w:szCs w:val="22"/>
        </w:rPr>
      </w:pPr>
    </w:p>
    <w:p w14:paraId="1CC937CC" w14:textId="77777777" w:rsidR="00C74493" w:rsidRDefault="00C74493" w:rsidP="00C74493">
      <w:pPr>
        <w:autoSpaceDE w:val="0"/>
        <w:autoSpaceDN w:val="0"/>
        <w:adjustRightInd w:val="0"/>
        <w:ind w:left="360"/>
        <w:rPr>
          <w:rFonts w:ascii="Arial" w:hAnsi="Arial" w:cs="Arial"/>
          <w:sz w:val="22"/>
          <w:szCs w:val="22"/>
        </w:rPr>
      </w:pPr>
    </w:p>
    <w:p w14:paraId="6E6E3F02" w14:textId="77777777" w:rsidR="00C74493" w:rsidRPr="000B16A0" w:rsidRDefault="00C74493" w:rsidP="00C74493">
      <w:pPr>
        <w:autoSpaceDE w:val="0"/>
        <w:autoSpaceDN w:val="0"/>
        <w:adjustRightInd w:val="0"/>
        <w:ind w:left="360"/>
        <w:rPr>
          <w:rFonts w:ascii="Arial" w:hAnsi="Arial" w:cs="Arial"/>
          <w:sz w:val="22"/>
          <w:szCs w:val="22"/>
        </w:rPr>
      </w:pPr>
    </w:p>
    <w:p w14:paraId="16742EE2" w14:textId="77777777" w:rsidR="00C74493" w:rsidRPr="000B16A0" w:rsidRDefault="00C74493" w:rsidP="00C74493">
      <w:pPr>
        <w:autoSpaceDE w:val="0"/>
        <w:autoSpaceDN w:val="0"/>
        <w:adjustRightInd w:val="0"/>
        <w:ind w:left="360"/>
        <w:rPr>
          <w:rFonts w:ascii="Arial" w:hAnsi="Arial" w:cs="Arial"/>
          <w:sz w:val="22"/>
          <w:szCs w:val="22"/>
        </w:rPr>
      </w:pPr>
    </w:p>
    <w:p w14:paraId="02375106" w14:textId="77777777" w:rsidR="00C74493" w:rsidRPr="000B16A0" w:rsidRDefault="00C74493" w:rsidP="00C74493">
      <w:pPr>
        <w:numPr>
          <w:ilvl w:val="0"/>
          <w:numId w:val="19"/>
        </w:numPr>
        <w:tabs>
          <w:tab w:val="clear" w:pos="720"/>
        </w:tabs>
        <w:autoSpaceDE w:val="0"/>
        <w:autoSpaceDN w:val="0"/>
        <w:adjustRightInd w:val="0"/>
        <w:ind w:left="360"/>
        <w:rPr>
          <w:rFonts w:ascii="Arial" w:hAnsi="Arial" w:cs="Arial"/>
          <w:sz w:val="22"/>
          <w:szCs w:val="22"/>
        </w:rPr>
      </w:pPr>
      <w:r w:rsidRPr="000B16A0">
        <w:rPr>
          <w:rFonts w:ascii="Arial" w:hAnsi="Arial" w:cs="Arial"/>
          <w:sz w:val="22"/>
          <w:szCs w:val="22"/>
        </w:rPr>
        <w:t>Why does the cell need to carry out transcription before translation?</w:t>
      </w:r>
    </w:p>
    <w:p w14:paraId="1F2BFA25" w14:textId="77777777" w:rsidR="00C74493" w:rsidRDefault="00C74493" w:rsidP="00C74493">
      <w:pPr>
        <w:autoSpaceDE w:val="0"/>
        <w:autoSpaceDN w:val="0"/>
        <w:adjustRightInd w:val="0"/>
        <w:ind w:left="360"/>
        <w:rPr>
          <w:rFonts w:ascii="Arial" w:hAnsi="Arial" w:cs="Arial"/>
          <w:sz w:val="22"/>
          <w:szCs w:val="22"/>
        </w:rPr>
      </w:pPr>
    </w:p>
    <w:p w14:paraId="7528224D" w14:textId="77777777" w:rsidR="00C74493" w:rsidRDefault="00C74493" w:rsidP="00C74493">
      <w:pPr>
        <w:autoSpaceDE w:val="0"/>
        <w:autoSpaceDN w:val="0"/>
        <w:adjustRightInd w:val="0"/>
        <w:ind w:left="360"/>
        <w:rPr>
          <w:rFonts w:ascii="Arial" w:hAnsi="Arial" w:cs="Arial"/>
          <w:sz w:val="22"/>
          <w:szCs w:val="22"/>
        </w:rPr>
      </w:pPr>
    </w:p>
    <w:p w14:paraId="1FB8D20B" w14:textId="77777777" w:rsidR="00C74493" w:rsidRDefault="00C74493" w:rsidP="00C74493">
      <w:pPr>
        <w:autoSpaceDE w:val="0"/>
        <w:autoSpaceDN w:val="0"/>
        <w:adjustRightInd w:val="0"/>
        <w:ind w:left="360"/>
        <w:rPr>
          <w:rFonts w:ascii="Arial" w:hAnsi="Arial" w:cs="Arial"/>
          <w:sz w:val="22"/>
          <w:szCs w:val="22"/>
        </w:rPr>
      </w:pPr>
    </w:p>
    <w:p w14:paraId="105EC365" w14:textId="77777777" w:rsidR="00C74493" w:rsidRPr="000B16A0" w:rsidRDefault="00C74493" w:rsidP="00C74493">
      <w:pPr>
        <w:autoSpaceDE w:val="0"/>
        <w:autoSpaceDN w:val="0"/>
        <w:adjustRightInd w:val="0"/>
        <w:ind w:left="360"/>
        <w:rPr>
          <w:rFonts w:ascii="Arial" w:hAnsi="Arial" w:cs="Arial"/>
          <w:sz w:val="22"/>
          <w:szCs w:val="22"/>
        </w:rPr>
      </w:pPr>
    </w:p>
    <w:p w14:paraId="1E7AB38A" w14:textId="77777777" w:rsidR="00C74493" w:rsidRPr="000B16A0" w:rsidRDefault="00C74493" w:rsidP="00C74493">
      <w:pPr>
        <w:autoSpaceDE w:val="0"/>
        <w:autoSpaceDN w:val="0"/>
        <w:adjustRightInd w:val="0"/>
        <w:ind w:left="360"/>
        <w:rPr>
          <w:rFonts w:ascii="Arial" w:hAnsi="Arial" w:cs="Arial"/>
          <w:sz w:val="22"/>
          <w:szCs w:val="22"/>
        </w:rPr>
      </w:pPr>
    </w:p>
    <w:p w14:paraId="6446714C" w14:textId="77777777" w:rsidR="00C74493" w:rsidRPr="000B16A0" w:rsidRDefault="00C74493" w:rsidP="00C74493">
      <w:pPr>
        <w:autoSpaceDE w:val="0"/>
        <w:autoSpaceDN w:val="0"/>
        <w:adjustRightInd w:val="0"/>
        <w:ind w:left="360"/>
        <w:rPr>
          <w:rFonts w:ascii="Arial" w:hAnsi="Arial" w:cs="Arial"/>
          <w:sz w:val="22"/>
          <w:szCs w:val="22"/>
        </w:rPr>
      </w:pPr>
    </w:p>
    <w:p w14:paraId="7D756B57" w14:textId="77777777" w:rsidR="00C74493" w:rsidRPr="000B16A0" w:rsidRDefault="00C74493" w:rsidP="00C74493">
      <w:pPr>
        <w:autoSpaceDE w:val="0"/>
        <w:autoSpaceDN w:val="0"/>
        <w:adjustRightInd w:val="0"/>
        <w:ind w:left="360"/>
        <w:rPr>
          <w:rFonts w:ascii="Arial" w:hAnsi="Arial" w:cs="Arial"/>
          <w:sz w:val="22"/>
          <w:szCs w:val="22"/>
        </w:rPr>
      </w:pPr>
    </w:p>
    <w:p w14:paraId="1CA3D6AD" w14:textId="77777777" w:rsidR="00C74493" w:rsidRPr="000B16A0" w:rsidRDefault="00C74493" w:rsidP="00C74493">
      <w:pPr>
        <w:autoSpaceDE w:val="0"/>
        <w:autoSpaceDN w:val="0"/>
        <w:adjustRightInd w:val="0"/>
        <w:ind w:left="360"/>
        <w:rPr>
          <w:rFonts w:ascii="Arial" w:hAnsi="Arial" w:cs="Arial"/>
          <w:sz w:val="22"/>
          <w:szCs w:val="22"/>
        </w:rPr>
      </w:pPr>
    </w:p>
    <w:p w14:paraId="546F7E3E" w14:textId="77777777" w:rsidR="00C74493" w:rsidRPr="000B16A0" w:rsidRDefault="00C74493" w:rsidP="00C74493">
      <w:pPr>
        <w:autoSpaceDE w:val="0"/>
        <w:autoSpaceDN w:val="0"/>
        <w:adjustRightInd w:val="0"/>
        <w:ind w:left="360"/>
        <w:rPr>
          <w:rFonts w:ascii="Arial" w:hAnsi="Arial" w:cs="Arial"/>
          <w:sz w:val="22"/>
          <w:szCs w:val="22"/>
        </w:rPr>
      </w:pPr>
    </w:p>
    <w:p w14:paraId="544AF0BB" w14:textId="77777777" w:rsidR="00C74493" w:rsidRPr="000B16A0" w:rsidRDefault="00C74493" w:rsidP="00C74493">
      <w:pPr>
        <w:numPr>
          <w:ilvl w:val="0"/>
          <w:numId w:val="19"/>
        </w:numPr>
        <w:tabs>
          <w:tab w:val="clear" w:pos="720"/>
        </w:tabs>
        <w:autoSpaceDE w:val="0"/>
        <w:autoSpaceDN w:val="0"/>
        <w:adjustRightInd w:val="0"/>
        <w:ind w:left="360"/>
        <w:rPr>
          <w:rFonts w:ascii="Arial" w:hAnsi="Arial" w:cs="Arial"/>
          <w:sz w:val="22"/>
          <w:szCs w:val="22"/>
        </w:rPr>
      </w:pPr>
      <w:r w:rsidRPr="000B16A0">
        <w:rPr>
          <w:rFonts w:ascii="Arial" w:hAnsi="Arial" w:cs="Arial"/>
          <w:sz w:val="22"/>
          <w:szCs w:val="22"/>
        </w:rPr>
        <w:t>How does your DNA determine whether you develop sickle cell anemia?</w:t>
      </w:r>
    </w:p>
    <w:p w14:paraId="5A021877" w14:textId="77777777" w:rsidR="00C74493" w:rsidRPr="000B16A0" w:rsidRDefault="00C74493" w:rsidP="00C74493">
      <w:pPr>
        <w:autoSpaceDE w:val="0"/>
        <w:autoSpaceDN w:val="0"/>
        <w:adjustRightInd w:val="0"/>
        <w:ind w:left="360"/>
        <w:rPr>
          <w:rFonts w:ascii="Arial" w:hAnsi="Arial" w:cs="Arial"/>
          <w:sz w:val="22"/>
          <w:szCs w:val="22"/>
        </w:rPr>
      </w:pPr>
    </w:p>
    <w:p w14:paraId="1D71619A" w14:textId="77777777" w:rsidR="00C74493" w:rsidRDefault="00C74493" w:rsidP="00C74493">
      <w:pPr>
        <w:autoSpaceDE w:val="0"/>
        <w:autoSpaceDN w:val="0"/>
        <w:adjustRightInd w:val="0"/>
        <w:ind w:left="360"/>
        <w:rPr>
          <w:rFonts w:ascii="Arial" w:hAnsi="Arial" w:cs="Arial"/>
          <w:sz w:val="22"/>
          <w:szCs w:val="22"/>
        </w:rPr>
      </w:pPr>
    </w:p>
    <w:p w14:paraId="21BA18A7" w14:textId="77777777" w:rsidR="00C74493" w:rsidRDefault="00C74493" w:rsidP="00C74493">
      <w:pPr>
        <w:autoSpaceDE w:val="0"/>
        <w:autoSpaceDN w:val="0"/>
        <w:adjustRightInd w:val="0"/>
        <w:ind w:left="360"/>
        <w:rPr>
          <w:rFonts w:ascii="Arial" w:hAnsi="Arial" w:cs="Arial"/>
          <w:sz w:val="22"/>
          <w:szCs w:val="22"/>
        </w:rPr>
      </w:pPr>
    </w:p>
    <w:p w14:paraId="7B5091FC" w14:textId="77777777" w:rsidR="00C74493" w:rsidRPr="000B16A0" w:rsidRDefault="00C74493" w:rsidP="00C74493">
      <w:pPr>
        <w:autoSpaceDE w:val="0"/>
        <w:autoSpaceDN w:val="0"/>
        <w:adjustRightInd w:val="0"/>
        <w:ind w:left="360"/>
        <w:rPr>
          <w:rFonts w:ascii="Arial" w:hAnsi="Arial" w:cs="Arial"/>
          <w:sz w:val="22"/>
          <w:szCs w:val="22"/>
        </w:rPr>
      </w:pPr>
    </w:p>
    <w:p w14:paraId="5CFD7026" w14:textId="77777777" w:rsidR="00C74493" w:rsidRPr="000B16A0" w:rsidRDefault="00C74493" w:rsidP="00C74493">
      <w:pPr>
        <w:autoSpaceDE w:val="0"/>
        <w:autoSpaceDN w:val="0"/>
        <w:adjustRightInd w:val="0"/>
        <w:ind w:left="360"/>
        <w:rPr>
          <w:rFonts w:ascii="Arial" w:hAnsi="Arial" w:cs="Arial"/>
          <w:sz w:val="22"/>
          <w:szCs w:val="22"/>
        </w:rPr>
      </w:pPr>
    </w:p>
    <w:p w14:paraId="01C44889" w14:textId="77777777" w:rsidR="00C74493" w:rsidRPr="000B16A0" w:rsidRDefault="00C74493" w:rsidP="00C74493">
      <w:pPr>
        <w:autoSpaceDE w:val="0"/>
        <w:autoSpaceDN w:val="0"/>
        <w:adjustRightInd w:val="0"/>
        <w:ind w:left="360"/>
        <w:rPr>
          <w:rFonts w:ascii="Arial" w:hAnsi="Arial" w:cs="Arial"/>
          <w:sz w:val="22"/>
          <w:szCs w:val="22"/>
        </w:rPr>
      </w:pPr>
    </w:p>
    <w:p w14:paraId="621F645E" w14:textId="77777777" w:rsidR="00C74493" w:rsidRDefault="00C74493" w:rsidP="00C74493">
      <w:pPr>
        <w:autoSpaceDE w:val="0"/>
        <w:autoSpaceDN w:val="0"/>
        <w:adjustRightInd w:val="0"/>
        <w:ind w:left="360"/>
        <w:rPr>
          <w:rFonts w:ascii="Arial" w:hAnsi="Arial" w:cs="Arial"/>
          <w:sz w:val="22"/>
          <w:szCs w:val="22"/>
        </w:rPr>
      </w:pPr>
    </w:p>
    <w:p w14:paraId="695A579E" w14:textId="77777777" w:rsidR="00C74493" w:rsidRPr="000B16A0" w:rsidRDefault="00C74493" w:rsidP="00C74493">
      <w:pPr>
        <w:autoSpaceDE w:val="0"/>
        <w:autoSpaceDN w:val="0"/>
        <w:adjustRightInd w:val="0"/>
        <w:ind w:left="360"/>
        <w:rPr>
          <w:rFonts w:ascii="Arial" w:hAnsi="Arial" w:cs="Arial"/>
          <w:sz w:val="22"/>
          <w:szCs w:val="22"/>
        </w:rPr>
      </w:pPr>
    </w:p>
    <w:p w14:paraId="49E047B4" w14:textId="77777777" w:rsidR="00C74493" w:rsidRPr="000B16A0" w:rsidRDefault="00C74493" w:rsidP="00C74493">
      <w:pPr>
        <w:autoSpaceDE w:val="0"/>
        <w:autoSpaceDN w:val="0"/>
        <w:adjustRightInd w:val="0"/>
        <w:ind w:left="360"/>
        <w:rPr>
          <w:rFonts w:ascii="Arial" w:hAnsi="Arial" w:cs="Arial"/>
          <w:sz w:val="22"/>
          <w:szCs w:val="22"/>
        </w:rPr>
      </w:pPr>
    </w:p>
    <w:p w14:paraId="3C2B8F2B" w14:textId="77777777" w:rsidR="00C74493" w:rsidRPr="000B16A0" w:rsidRDefault="00C74493" w:rsidP="00C74493">
      <w:pPr>
        <w:autoSpaceDE w:val="0"/>
        <w:autoSpaceDN w:val="0"/>
        <w:adjustRightInd w:val="0"/>
        <w:ind w:left="360"/>
        <w:rPr>
          <w:rFonts w:ascii="Arial" w:hAnsi="Arial" w:cs="Arial"/>
          <w:sz w:val="22"/>
          <w:szCs w:val="22"/>
        </w:rPr>
      </w:pPr>
    </w:p>
    <w:p w14:paraId="6E204919" w14:textId="77777777" w:rsidR="00C74493" w:rsidRPr="000B16A0" w:rsidRDefault="00C74493" w:rsidP="00C74493">
      <w:pPr>
        <w:numPr>
          <w:ilvl w:val="0"/>
          <w:numId w:val="19"/>
        </w:numPr>
        <w:tabs>
          <w:tab w:val="clear" w:pos="720"/>
        </w:tabs>
        <w:autoSpaceDE w:val="0"/>
        <w:autoSpaceDN w:val="0"/>
        <w:adjustRightInd w:val="0"/>
        <w:ind w:left="360"/>
        <w:rPr>
          <w:rFonts w:ascii="Arial" w:hAnsi="Arial" w:cs="Arial"/>
          <w:sz w:val="22"/>
          <w:szCs w:val="22"/>
        </w:rPr>
      </w:pPr>
      <w:r w:rsidRPr="000B16A0">
        <w:rPr>
          <w:rFonts w:ascii="Arial" w:hAnsi="Arial" w:cs="Arial"/>
          <w:sz w:val="22"/>
          <w:szCs w:val="22"/>
        </w:rPr>
        <w:t>Considering that we are all made up of the same 4 nucleotides in our DNA, the same 4 nucleotides in our RNA, and the same 20 amino acids in our proteins, why are we so different from each other?</w:t>
      </w:r>
    </w:p>
    <w:p w14:paraId="67A1342C" w14:textId="77777777" w:rsidR="00C74493" w:rsidRPr="000B16A0" w:rsidRDefault="00C74493" w:rsidP="00C74493">
      <w:pPr>
        <w:autoSpaceDE w:val="0"/>
        <w:autoSpaceDN w:val="0"/>
        <w:adjustRightInd w:val="0"/>
        <w:rPr>
          <w:rFonts w:ascii="Arial" w:hAnsi="Arial" w:cs="Arial"/>
          <w:sz w:val="22"/>
          <w:szCs w:val="22"/>
        </w:rPr>
      </w:pPr>
    </w:p>
    <w:p w14:paraId="2E5B71FF" w14:textId="77777777" w:rsidR="00C74493" w:rsidRDefault="00C74493" w:rsidP="00C74493">
      <w:pPr>
        <w:autoSpaceDE w:val="0"/>
        <w:autoSpaceDN w:val="0"/>
        <w:adjustRightInd w:val="0"/>
        <w:rPr>
          <w:rFonts w:ascii="Arial" w:hAnsi="Arial" w:cs="Arial"/>
        </w:rPr>
      </w:pPr>
    </w:p>
    <w:p w14:paraId="053120B4" w14:textId="77777777" w:rsidR="00C74493" w:rsidRDefault="00C74493" w:rsidP="00C74493">
      <w:pPr>
        <w:autoSpaceDE w:val="0"/>
        <w:autoSpaceDN w:val="0"/>
        <w:adjustRightInd w:val="0"/>
        <w:rPr>
          <w:rFonts w:ascii="Arial" w:hAnsi="Arial" w:cs="Arial"/>
        </w:rPr>
      </w:pPr>
    </w:p>
    <w:p w14:paraId="48C03D6E" w14:textId="77777777" w:rsidR="00C74493" w:rsidRDefault="00C74493" w:rsidP="00C74493">
      <w:pPr>
        <w:autoSpaceDE w:val="0"/>
        <w:autoSpaceDN w:val="0"/>
        <w:adjustRightInd w:val="0"/>
        <w:rPr>
          <w:rFonts w:ascii="Arial" w:hAnsi="Arial" w:cs="Arial"/>
        </w:rPr>
      </w:pPr>
    </w:p>
    <w:p w14:paraId="12018CF7" w14:textId="77777777" w:rsidR="00C74493" w:rsidRDefault="00C74493" w:rsidP="00C74493">
      <w:pPr>
        <w:autoSpaceDE w:val="0"/>
        <w:autoSpaceDN w:val="0"/>
        <w:adjustRightInd w:val="0"/>
        <w:rPr>
          <w:rFonts w:ascii="Arial" w:hAnsi="Arial" w:cs="Arial"/>
        </w:rPr>
      </w:pPr>
    </w:p>
    <w:p w14:paraId="608997B3" w14:textId="77777777" w:rsidR="00C74493" w:rsidRDefault="00C74493" w:rsidP="00C74493">
      <w:pPr>
        <w:autoSpaceDE w:val="0"/>
        <w:autoSpaceDN w:val="0"/>
        <w:adjustRightInd w:val="0"/>
        <w:rPr>
          <w:rFonts w:ascii="Arial" w:hAnsi="Arial" w:cs="Arial"/>
        </w:rPr>
      </w:pPr>
    </w:p>
    <w:p w14:paraId="198DA22B" w14:textId="77777777" w:rsidR="00C74493" w:rsidRDefault="00C74493" w:rsidP="00C74493">
      <w:pPr>
        <w:autoSpaceDE w:val="0"/>
        <w:autoSpaceDN w:val="0"/>
        <w:adjustRightInd w:val="0"/>
        <w:rPr>
          <w:rFonts w:ascii="Arial" w:hAnsi="Arial" w:cs="Arial"/>
        </w:rPr>
      </w:pPr>
    </w:p>
    <w:p w14:paraId="699313ED" w14:textId="77777777" w:rsidR="00C74493" w:rsidRDefault="00C74493" w:rsidP="00C74493">
      <w:pPr>
        <w:autoSpaceDE w:val="0"/>
        <w:autoSpaceDN w:val="0"/>
        <w:adjustRightInd w:val="0"/>
        <w:rPr>
          <w:rFonts w:ascii="Arial" w:hAnsi="Arial" w:cs="Arial"/>
        </w:rPr>
      </w:pPr>
    </w:p>
    <w:p w14:paraId="4A704FCD" w14:textId="77777777" w:rsidR="00C74493" w:rsidRPr="008A3D19" w:rsidRDefault="00C74493" w:rsidP="00C74493">
      <w:pPr>
        <w:autoSpaceDE w:val="0"/>
        <w:autoSpaceDN w:val="0"/>
        <w:adjustRightInd w:val="0"/>
        <w:rPr>
          <w:rFonts w:ascii="Arial" w:hAnsi="Arial" w:cs="Arial"/>
        </w:rPr>
      </w:pPr>
      <w:r w:rsidRPr="008A3D19">
        <w:rPr>
          <w:rFonts w:ascii="Arial" w:hAnsi="Arial" w:cs="Arial"/>
          <w:u w:val="single"/>
        </w:rPr>
        <w:t>Bonus Question</w:t>
      </w:r>
    </w:p>
    <w:p w14:paraId="51B24A1B" w14:textId="77777777" w:rsidR="00C74493" w:rsidRDefault="00C74493" w:rsidP="00C74493">
      <w:pPr>
        <w:autoSpaceDE w:val="0"/>
        <w:autoSpaceDN w:val="0"/>
        <w:adjustRightInd w:val="0"/>
        <w:rPr>
          <w:rFonts w:ascii="Arial" w:hAnsi="Arial" w:cs="Arial"/>
        </w:rPr>
      </w:pPr>
    </w:p>
    <w:p w14:paraId="3FD1D775" w14:textId="77777777" w:rsidR="00C74493" w:rsidRPr="000B16A0" w:rsidRDefault="00C74493" w:rsidP="00C74493">
      <w:pPr>
        <w:autoSpaceDE w:val="0"/>
        <w:autoSpaceDN w:val="0"/>
        <w:adjustRightInd w:val="0"/>
        <w:rPr>
          <w:rFonts w:ascii="Arial" w:hAnsi="Arial" w:cs="Arial"/>
          <w:sz w:val="22"/>
          <w:szCs w:val="22"/>
        </w:rPr>
      </w:pPr>
      <w:r>
        <w:rPr>
          <w:rFonts w:ascii="Arial" w:hAnsi="Arial" w:cs="Arial"/>
          <w:sz w:val="22"/>
          <w:szCs w:val="22"/>
        </w:rPr>
        <w:t xml:space="preserve">6.  </w:t>
      </w:r>
      <w:r w:rsidRPr="000B16A0">
        <w:rPr>
          <w:rFonts w:ascii="Arial" w:hAnsi="Arial" w:cs="Arial"/>
          <w:sz w:val="22"/>
          <w:szCs w:val="22"/>
        </w:rPr>
        <w:t>In addition to the health disadvantages described above, sickle cell hemoglobin can result in an important health advantage.  Describe this health advantage and the circumstances under which it arises.</w:t>
      </w:r>
      <w:r w:rsidRPr="000B16A0">
        <w:rPr>
          <w:sz w:val="22"/>
          <w:szCs w:val="22"/>
        </w:rPr>
        <w:t xml:space="preserve"> </w:t>
      </w:r>
    </w:p>
    <w:p w14:paraId="704381B0" w14:textId="77777777" w:rsidR="00C74493" w:rsidRDefault="00C74493"/>
    <w:sectPr w:rsidR="00C74493" w:rsidSect="00C74493">
      <w:footerReference w:type="default" r:id="rId79"/>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A553" w14:textId="77777777" w:rsidR="00B127C3" w:rsidRDefault="00B127C3">
      <w:r>
        <w:separator/>
      </w:r>
    </w:p>
  </w:endnote>
  <w:endnote w:type="continuationSeparator" w:id="0">
    <w:p w14:paraId="0922CCA2" w14:textId="77777777" w:rsidR="00B127C3" w:rsidRDefault="00B1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3CE4" w14:textId="77777777" w:rsidR="00DA5089" w:rsidRDefault="00DA5089" w:rsidP="00C7449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F58">
      <w:rPr>
        <w:rStyle w:val="PageNumber"/>
        <w:noProof/>
      </w:rPr>
      <w:t>3</w:t>
    </w:r>
    <w:r>
      <w:rPr>
        <w:rStyle w:val="PageNumber"/>
      </w:rPr>
      <w:fldChar w:fldCharType="end"/>
    </w:r>
  </w:p>
  <w:p w14:paraId="6983E75E" w14:textId="77777777" w:rsidR="00DA5089" w:rsidRDefault="00DA5089" w:rsidP="00C74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9DC5A" w14:textId="77777777" w:rsidR="00B127C3" w:rsidRDefault="00B127C3">
      <w:r>
        <w:separator/>
      </w:r>
    </w:p>
  </w:footnote>
  <w:footnote w:type="continuationSeparator" w:id="0">
    <w:p w14:paraId="12951A6E" w14:textId="77777777" w:rsidR="00B127C3" w:rsidRDefault="00B12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944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24DCA"/>
    <w:multiLevelType w:val="singleLevel"/>
    <w:tmpl w:val="031A4568"/>
    <w:lvl w:ilvl="0">
      <w:start w:val="6"/>
      <w:numFmt w:val="decimal"/>
      <w:lvlText w:val="%1."/>
      <w:legacy w:legacy="1" w:legacySpace="0" w:legacyIndent="360"/>
      <w:lvlJc w:val="left"/>
      <w:rPr>
        <w:rFonts w:ascii="Arial Narrow" w:hAnsi="Arial Narrow" w:cs="Wingdings" w:hint="default"/>
      </w:rPr>
    </w:lvl>
  </w:abstractNum>
  <w:abstractNum w:abstractNumId="2">
    <w:nsid w:val="0E3A05F0"/>
    <w:multiLevelType w:val="hybridMultilevel"/>
    <w:tmpl w:val="B7E681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C401D1"/>
    <w:multiLevelType w:val="hybridMultilevel"/>
    <w:tmpl w:val="A932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B742A"/>
    <w:multiLevelType w:val="hybridMultilevel"/>
    <w:tmpl w:val="8A8E04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B27D38"/>
    <w:multiLevelType w:val="hybridMultilevel"/>
    <w:tmpl w:val="C4E4FA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8D3C2D"/>
    <w:multiLevelType w:val="singleLevel"/>
    <w:tmpl w:val="770C8692"/>
    <w:lvl w:ilvl="0">
      <w:start w:val="7"/>
      <w:numFmt w:val="decimal"/>
      <w:lvlText w:val="%1."/>
      <w:legacy w:legacy="1" w:legacySpace="0" w:legacyIndent="360"/>
      <w:lvlJc w:val="left"/>
      <w:rPr>
        <w:rFonts w:ascii="Arial Narrow" w:hAnsi="Arial Narrow" w:cs="Wingdings" w:hint="default"/>
      </w:rPr>
    </w:lvl>
  </w:abstractNum>
  <w:abstractNum w:abstractNumId="7">
    <w:nsid w:val="26C6316A"/>
    <w:multiLevelType w:val="singleLevel"/>
    <w:tmpl w:val="D760F55C"/>
    <w:lvl w:ilvl="0">
      <w:start w:val="14"/>
      <w:numFmt w:val="decimal"/>
      <w:lvlText w:val="%1."/>
      <w:legacy w:legacy="1" w:legacySpace="0" w:legacyIndent="360"/>
      <w:lvlJc w:val="left"/>
      <w:rPr>
        <w:rFonts w:ascii="Arial Narrow" w:hAnsi="Arial Narrow" w:cs="Wingdings" w:hint="default"/>
      </w:rPr>
    </w:lvl>
  </w:abstractNum>
  <w:abstractNum w:abstractNumId="8">
    <w:nsid w:val="2D3162C6"/>
    <w:multiLevelType w:val="singleLevel"/>
    <w:tmpl w:val="15C43CFC"/>
    <w:lvl w:ilvl="0">
      <w:start w:val="5"/>
      <w:numFmt w:val="decimal"/>
      <w:lvlText w:val="%1."/>
      <w:legacy w:legacy="1" w:legacySpace="0" w:legacyIndent="360"/>
      <w:lvlJc w:val="left"/>
      <w:rPr>
        <w:rFonts w:ascii="Arial Narrow" w:hAnsi="Arial Narrow" w:cs="Wingdings" w:hint="default"/>
      </w:rPr>
    </w:lvl>
  </w:abstractNum>
  <w:abstractNum w:abstractNumId="9">
    <w:nsid w:val="356D474B"/>
    <w:multiLevelType w:val="hybridMultilevel"/>
    <w:tmpl w:val="AB44BE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C5B3833"/>
    <w:multiLevelType w:val="hybridMultilevel"/>
    <w:tmpl w:val="615EC9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74012F4"/>
    <w:multiLevelType w:val="singleLevel"/>
    <w:tmpl w:val="9B6881B6"/>
    <w:lvl w:ilvl="0">
      <w:start w:val="15"/>
      <w:numFmt w:val="decimal"/>
      <w:lvlText w:val="%1."/>
      <w:legacy w:legacy="1" w:legacySpace="0" w:legacyIndent="360"/>
      <w:lvlJc w:val="left"/>
      <w:rPr>
        <w:rFonts w:ascii="Arial Narrow" w:hAnsi="Arial Narrow" w:cs="Wingdings" w:hint="default"/>
      </w:rPr>
    </w:lvl>
  </w:abstractNum>
  <w:abstractNum w:abstractNumId="12">
    <w:nsid w:val="4E9C08E4"/>
    <w:multiLevelType w:val="hybridMultilevel"/>
    <w:tmpl w:val="6E5E8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9DF01F5"/>
    <w:multiLevelType w:val="hybridMultilevel"/>
    <w:tmpl w:val="69627224"/>
    <w:lvl w:ilvl="0" w:tplc="643E1CD4">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B73070D"/>
    <w:multiLevelType w:val="hybridMultilevel"/>
    <w:tmpl w:val="C32629EA"/>
    <w:lvl w:ilvl="0" w:tplc="2FF662E0">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722E2"/>
    <w:multiLevelType w:val="singleLevel"/>
    <w:tmpl w:val="F81AA8F2"/>
    <w:lvl w:ilvl="0">
      <w:start w:val="16"/>
      <w:numFmt w:val="decimal"/>
      <w:lvlText w:val="%1."/>
      <w:legacy w:legacy="1" w:legacySpace="0" w:legacyIndent="360"/>
      <w:lvlJc w:val="left"/>
      <w:rPr>
        <w:rFonts w:ascii="Arial Narrow" w:hAnsi="Arial Narrow" w:cs="Wingdings" w:hint="default"/>
      </w:rPr>
    </w:lvl>
  </w:abstractNum>
  <w:abstractNum w:abstractNumId="16">
    <w:nsid w:val="5E2E5634"/>
    <w:multiLevelType w:val="singleLevel"/>
    <w:tmpl w:val="A1F81824"/>
    <w:lvl w:ilvl="0">
      <w:start w:val="22"/>
      <w:numFmt w:val="decimal"/>
      <w:lvlText w:val="%1."/>
      <w:legacy w:legacy="1" w:legacySpace="0" w:legacyIndent="360"/>
      <w:lvlJc w:val="left"/>
      <w:rPr>
        <w:rFonts w:ascii="Arial Narrow" w:hAnsi="Arial Narrow" w:cs="Wingdings" w:hint="default"/>
      </w:rPr>
    </w:lvl>
  </w:abstractNum>
  <w:abstractNum w:abstractNumId="17">
    <w:nsid w:val="638B25EF"/>
    <w:multiLevelType w:val="hybridMultilevel"/>
    <w:tmpl w:val="EA30BA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4851FDF"/>
    <w:multiLevelType w:val="singleLevel"/>
    <w:tmpl w:val="ACC4766E"/>
    <w:lvl w:ilvl="0">
      <w:start w:val="17"/>
      <w:numFmt w:val="decimal"/>
      <w:lvlText w:val="%1."/>
      <w:legacy w:legacy="1" w:legacySpace="0" w:legacyIndent="360"/>
      <w:lvlJc w:val="left"/>
      <w:rPr>
        <w:rFonts w:ascii="Arial Narrow" w:hAnsi="Arial Narrow" w:cs="Wingdings" w:hint="default"/>
      </w:rPr>
    </w:lvl>
  </w:abstractNum>
  <w:abstractNum w:abstractNumId="19">
    <w:nsid w:val="69F06E91"/>
    <w:multiLevelType w:val="hybridMultilevel"/>
    <w:tmpl w:val="EF983A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F1953E3"/>
    <w:multiLevelType w:val="hybridMultilevel"/>
    <w:tmpl w:val="DF52C8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1D41B96"/>
    <w:multiLevelType w:val="hybridMultilevel"/>
    <w:tmpl w:val="B0E49A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5D3702D"/>
    <w:multiLevelType w:val="singleLevel"/>
    <w:tmpl w:val="8E9A572C"/>
    <w:lvl w:ilvl="0">
      <w:start w:val="18"/>
      <w:numFmt w:val="decimal"/>
      <w:lvlText w:val="%1."/>
      <w:legacy w:legacy="1" w:legacySpace="0" w:legacyIndent="360"/>
      <w:lvlJc w:val="left"/>
      <w:rPr>
        <w:rFonts w:ascii="Arial Narrow" w:hAnsi="Arial Narrow" w:cs="Wingdings" w:hint="default"/>
      </w:rPr>
    </w:lvl>
  </w:abstractNum>
  <w:num w:numId="1">
    <w:abstractNumId w:val="8"/>
  </w:num>
  <w:num w:numId="2">
    <w:abstractNumId w:val="1"/>
  </w:num>
  <w:num w:numId="3">
    <w:abstractNumId w:val="6"/>
    <w:lvlOverride w:ilvl="0">
      <w:lvl w:ilvl="0">
        <w:start w:val="9"/>
        <w:numFmt w:val="decimal"/>
        <w:lvlText w:val="%1."/>
        <w:legacy w:legacy="1" w:legacySpace="0" w:legacyIndent="360"/>
        <w:lvlJc w:val="left"/>
        <w:rPr>
          <w:rFonts w:ascii="Arial Narrow" w:hAnsi="Arial Narrow" w:cs="Wingdings" w:hint="default"/>
        </w:rPr>
      </w:lvl>
    </w:lvlOverride>
  </w:num>
  <w:num w:numId="4">
    <w:abstractNumId w:val="7"/>
  </w:num>
  <w:num w:numId="5">
    <w:abstractNumId w:val="11"/>
  </w:num>
  <w:num w:numId="6">
    <w:abstractNumId w:val="15"/>
  </w:num>
  <w:num w:numId="7">
    <w:abstractNumId w:val="18"/>
  </w:num>
  <w:num w:numId="8">
    <w:abstractNumId w:val="22"/>
  </w:num>
  <w:num w:numId="9">
    <w:abstractNumId w:val="22"/>
    <w:lvlOverride w:ilvl="0">
      <w:lvl w:ilvl="0">
        <w:start w:val="19"/>
        <w:numFmt w:val="decimal"/>
        <w:lvlText w:val="%1."/>
        <w:legacy w:legacy="1" w:legacySpace="0" w:legacyIndent="360"/>
        <w:lvlJc w:val="left"/>
        <w:rPr>
          <w:rFonts w:ascii="Arial Narrow" w:hAnsi="Arial Narrow" w:cs="Wingdings" w:hint="default"/>
        </w:rPr>
      </w:lvl>
    </w:lvlOverride>
  </w:num>
  <w:num w:numId="10">
    <w:abstractNumId w:val="22"/>
    <w:lvlOverride w:ilvl="0">
      <w:lvl w:ilvl="0">
        <w:start w:val="20"/>
        <w:numFmt w:val="decimal"/>
        <w:lvlText w:val="%1."/>
        <w:legacy w:legacy="1" w:legacySpace="0" w:legacyIndent="360"/>
        <w:lvlJc w:val="left"/>
        <w:rPr>
          <w:rFonts w:ascii="Arial Narrow" w:hAnsi="Arial Narrow" w:cs="Wingdings" w:hint="default"/>
        </w:rPr>
      </w:lvl>
    </w:lvlOverride>
  </w:num>
  <w:num w:numId="11">
    <w:abstractNumId w:val="22"/>
    <w:lvlOverride w:ilvl="0">
      <w:lvl w:ilvl="0">
        <w:start w:val="21"/>
        <w:numFmt w:val="decimal"/>
        <w:lvlText w:val="%1."/>
        <w:legacy w:legacy="1" w:legacySpace="0" w:legacyIndent="360"/>
        <w:lvlJc w:val="left"/>
        <w:rPr>
          <w:rFonts w:ascii="Arial Narrow" w:hAnsi="Arial Narrow" w:cs="Wingdings" w:hint="default"/>
        </w:rPr>
      </w:lvl>
    </w:lvlOverride>
  </w:num>
  <w:num w:numId="12">
    <w:abstractNumId w:val="16"/>
  </w:num>
  <w:num w:numId="13">
    <w:abstractNumId w:val="2"/>
  </w:num>
  <w:num w:numId="14">
    <w:abstractNumId w:val="13"/>
  </w:num>
  <w:num w:numId="15">
    <w:abstractNumId w:val="9"/>
  </w:num>
  <w:num w:numId="16">
    <w:abstractNumId w:val="4"/>
  </w:num>
  <w:num w:numId="17">
    <w:abstractNumId w:val="20"/>
  </w:num>
  <w:num w:numId="18">
    <w:abstractNumId w:val="21"/>
  </w:num>
  <w:num w:numId="19">
    <w:abstractNumId w:val="17"/>
  </w:num>
  <w:num w:numId="20">
    <w:abstractNumId w:val="10"/>
  </w:num>
  <w:num w:numId="21">
    <w:abstractNumId w:val="12"/>
  </w:num>
  <w:num w:numId="22">
    <w:abstractNumId w:val="3"/>
  </w:num>
  <w:num w:numId="23">
    <w:abstractNumId w:val="14"/>
  </w:num>
  <w:num w:numId="24">
    <w:abstractNumId w:val="5"/>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58"/>
    <w:rsid w:val="002C6447"/>
    <w:rsid w:val="004127A4"/>
    <w:rsid w:val="004155AB"/>
    <w:rsid w:val="00471734"/>
    <w:rsid w:val="00572EEA"/>
    <w:rsid w:val="0059484C"/>
    <w:rsid w:val="005B4149"/>
    <w:rsid w:val="00765BE8"/>
    <w:rsid w:val="00897C3E"/>
    <w:rsid w:val="00935D55"/>
    <w:rsid w:val="00A42E58"/>
    <w:rsid w:val="00B127C3"/>
    <w:rsid w:val="00C1506A"/>
    <w:rsid w:val="00C600DF"/>
    <w:rsid w:val="00C74493"/>
    <w:rsid w:val="00C81F35"/>
    <w:rsid w:val="00C86F58"/>
    <w:rsid w:val="00DA5089"/>
    <w:rsid w:val="00DD6758"/>
    <w:rsid w:val="00E2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15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758"/>
    <w:rPr>
      <w:sz w:val="24"/>
      <w:szCs w:val="24"/>
    </w:rPr>
  </w:style>
  <w:style w:type="paragraph" w:styleId="Heading3">
    <w:name w:val="heading 3"/>
    <w:basedOn w:val="Normal"/>
    <w:link w:val="Heading3Char"/>
    <w:qFormat/>
    <w:rsid w:val="00DD6758"/>
    <w:pPr>
      <w:spacing w:before="100" w:beforeAutospacing="1" w:after="100" w:afterAutospacing="1"/>
      <w:outlineLvl w:val="2"/>
    </w:pPr>
    <w:rPr>
      <w:rFonts w:ascii="Trebuchet MS" w:hAnsi="Trebuchet MS" w:cs="Trebuchet MS"/>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locked/>
    <w:rsid w:val="00DD6758"/>
    <w:rPr>
      <w:rFonts w:ascii="Trebuchet MS" w:hAnsi="Trebuchet MS" w:cs="Trebuchet MS"/>
      <w:b/>
      <w:bCs/>
      <w:sz w:val="38"/>
      <w:szCs w:val="38"/>
      <w:lang w:val="en-US" w:eastAsia="en-US" w:bidi="ar-SA"/>
    </w:rPr>
  </w:style>
  <w:style w:type="paragraph" w:customStyle="1" w:styleId="HTMLPreformatted1">
    <w:name w:val="HTML Preformatted1"/>
    <w:basedOn w:val="Normal"/>
    <w:rsid w:val="00DD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rsid w:val="00DD6758"/>
    <w:pPr>
      <w:tabs>
        <w:tab w:val="center" w:pos="4320"/>
        <w:tab w:val="right" w:pos="8640"/>
      </w:tabs>
    </w:pPr>
  </w:style>
  <w:style w:type="character" w:customStyle="1" w:styleId="FooterChar">
    <w:name w:val="Footer Char"/>
    <w:basedOn w:val="DefaultParagraphFont"/>
    <w:link w:val="Footer"/>
    <w:semiHidden/>
    <w:locked/>
    <w:rsid w:val="00DD6758"/>
    <w:rPr>
      <w:sz w:val="24"/>
      <w:szCs w:val="24"/>
      <w:lang w:val="en-US" w:eastAsia="en-US" w:bidi="ar-SA"/>
    </w:rPr>
  </w:style>
  <w:style w:type="character" w:styleId="PageNumber">
    <w:name w:val="page number"/>
    <w:basedOn w:val="DefaultParagraphFont"/>
    <w:rsid w:val="00DD6758"/>
    <w:rPr>
      <w:rFonts w:cs="Times New Roman"/>
    </w:rPr>
  </w:style>
  <w:style w:type="character" w:styleId="Emphasis">
    <w:name w:val="Emphasis"/>
    <w:basedOn w:val="DefaultParagraphFont"/>
    <w:qFormat/>
    <w:rsid w:val="00DD6758"/>
    <w:rPr>
      <w:rFonts w:cs="Times New Roman"/>
      <w:i/>
      <w:iCs/>
    </w:rPr>
  </w:style>
  <w:style w:type="table" w:styleId="TableGrid">
    <w:name w:val="Table Grid"/>
    <w:basedOn w:val="TableNormal"/>
    <w:rsid w:val="00DD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D6758"/>
    <w:pPr>
      <w:tabs>
        <w:tab w:val="center" w:pos="4320"/>
        <w:tab w:val="right" w:pos="8640"/>
      </w:tabs>
    </w:pPr>
  </w:style>
  <w:style w:type="character" w:customStyle="1" w:styleId="HeaderChar">
    <w:name w:val="Header Char"/>
    <w:basedOn w:val="DefaultParagraphFont"/>
    <w:link w:val="Header"/>
    <w:semiHidden/>
    <w:locked/>
    <w:rsid w:val="00DD6758"/>
    <w:rPr>
      <w:sz w:val="24"/>
      <w:szCs w:val="24"/>
      <w:lang w:val="en-US" w:eastAsia="en-US" w:bidi="ar-SA"/>
    </w:rPr>
  </w:style>
  <w:style w:type="paragraph" w:styleId="FootnoteText">
    <w:name w:val="footnote text"/>
    <w:basedOn w:val="Normal"/>
    <w:link w:val="FootnoteTextChar"/>
    <w:semiHidden/>
    <w:rsid w:val="00DD6758"/>
    <w:rPr>
      <w:sz w:val="20"/>
      <w:szCs w:val="20"/>
    </w:rPr>
  </w:style>
  <w:style w:type="character" w:customStyle="1" w:styleId="FootnoteTextChar">
    <w:name w:val="Footnote Text Char"/>
    <w:basedOn w:val="DefaultParagraphFont"/>
    <w:link w:val="FootnoteText"/>
    <w:semiHidden/>
    <w:locked/>
    <w:rsid w:val="00DD6758"/>
    <w:rPr>
      <w:lang w:val="en-US" w:eastAsia="en-US" w:bidi="ar-SA"/>
    </w:rPr>
  </w:style>
  <w:style w:type="character" w:styleId="FootnoteReference">
    <w:name w:val="footnote reference"/>
    <w:basedOn w:val="DefaultParagraphFont"/>
    <w:semiHidden/>
    <w:rsid w:val="00DD6758"/>
    <w:rPr>
      <w:rFonts w:cs="Times New Roman"/>
      <w:vertAlign w:val="superscript"/>
    </w:rPr>
  </w:style>
  <w:style w:type="character" w:styleId="Hyperlink">
    <w:name w:val="Hyperlink"/>
    <w:basedOn w:val="DefaultParagraphFont"/>
    <w:rsid w:val="00DD6758"/>
    <w:rPr>
      <w:rFonts w:cs="Times New Roman"/>
      <w:color w:val="0000FF"/>
      <w:u w:val="single"/>
    </w:rPr>
  </w:style>
  <w:style w:type="paragraph" w:styleId="BalloonText">
    <w:name w:val="Balloon Text"/>
    <w:basedOn w:val="Normal"/>
    <w:link w:val="BalloonTextChar"/>
    <w:semiHidden/>
    <w:rsid w:val="00DD6758"/>
    <w:rPr>
      <w:rFonts w:ascii="Tahoma" w:hAnsi="Tahoma" w:cs="Tahoma"/>
      <w:sz w:val="16"/>
      <w:szCs w:val="16"/>
    </w:rPr>
  </w:style>
  <w:style w:type="character" w:customStyle="1" w:styleId="BalloonTextChar">
    <w:name w:val="Balloon Text Char"/>
    <w:basedOn w:val="DefaultParagraphFont"/>
    <w:link w:val="BalloonText"/>
    <w:semiHidden/>
    <w:locked/>
    <w:rsid w:val="00DD6758"/>
    <w:rPr>
      <w:rFonts w:ascii="Tahoma" w:hAnsi="Tahoma" w:cs="Tahoma"/>
      <w:sz w:val="16"/>
      <w:szCs w:val="16"/>
      <w:lang w:val="en-US" w:eastAsia="en-US" w:bidi="ar-SA"/>
    </w:rPr>
  </w:style>
  <w:style w:type="paragraph" w:styleId="CommentText">
    <w:name w:val="annotation text"/>
    <w:basedOn w:val="Normal"/>
    <w:link w:val="CommentTextChar"/>
    <w:semiHidden/>
    <w:rsid w:val="00DD6758"/>
    <w:rPr>
      <w:sz w:val="20"/>
      <w:szCs w:val="20"/>
    </w:rPr>
  </w:style>
  <w:style w:type="character" w:customStyle="1" w:styleId="CommentTextChar">
    <w:name w:val="Comment Text Char"/>
    <w:basedOn w:val="DefaultParagraphFont"/>
    <w:link w:val="CommentText"/>
    <w:semiHidden/>
    <w:locked/>
    <w:rsid w:val="00DD6758"/>
    <w:rPr>
      <w:lang w:val="en-US" w:eastAsia="en-US" w:bidi="ar-SA"/>
    </w:rPr>
  </w:style>
  <w:style w:type="paragraph" w:styleId="CommentSubject">
    <w:name w:val="annotation subject"/>
    <w:basedOn w:val="CommentText"/>
    <w:next w:val="CommentText"/>
    <w:link w:val="CommentSubjectChar"/>
    <w:semiHidden/>
    <w:rsid w:val="00DD6758"/>
    <w:rPr>
      <w:b/>
      <w:bCs/>
    </w:rPr>
  </w:style>
  <w:style w:type="character" w:customStyle="1" w:styleId="CommentSubjectChar">
    <w:name w:val="Comment Subject Char"/>
    <w:basedOn w:val="CommentTextChar"/>
    <w:link w:val="CommentSubject"/>
    <w:semiHidden/>
    <w:locked/>
    <w:rsid w:val="00DD6758"/>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758"/>
    <w:rPr>
      <w:sz w:val="24"/>
      <w:szCs w:val="24"/>
    </w:rPr>
  </w:style>
  <w:style w:type="paragraph" w:styleId="Heading3">
    <w:name w:val="heading 3"/>
    <w:basedOn w:val="Normal"/>
    <w:link w:val="Heading3Char"/>
    <w:qFormat/>
    <w:rsid w:val="00DD6758"/>
    <w:pPr>
      <w:spacing w:before="100" w:beforeAutospacing="1" w:after="100" w:afterAutospacing="1"/>
      <w:outlineLvl w:val="2"/>
    </w:pPr>
    <w:rPr>
      <w:rFonts w:ascii="Trebuchet MS" w:hAnsi="Trebuchet MS" w:cs="Trebuchet MS"/>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locked/>
    <w:rsid w:val="00DD6758"/>
    <w:rPr>
      <w:rFonts w:ascii="Trebuchet MS" w:hAnsi="Trebuchet MS" w:cs="Trebuchet MS"/>
      <w:b/>
      <w:bCs/>
      <w:sz w:val="38"/>
      <w:szCs w:val="38"/>
      <w:lang w:val="en-US" w:eastAsia="en-US" w:bidi="ar-SA"/>
    </w:rPr>
  </w:style>
  <w:style w:type="paragraph" w:customStyle="1" w:styleId="HTMLPreformatted1">
    <w:name w:val="HTML Preformatted1"/>
    <w:basedOn w:val="Normal"/>
    <w:rsid w:val="00DD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rsid w:val="00DD6758"/>
    <w:pPr>
      <w:tabs>
        <w:tab w:val="center" w:pos="4320"/>
        <w:tab w:val="right" w:pos="8640"/>
      </w:tabs>
    </w:pPr>
  </w:style>
  <w:style w:type="character" w:customStyle="1" w:styleId="FooterChar">
    <w:name w:val="Footer Char"/>
    <w:basedOn w:val="DefaultParagraphFont"/>
    <w:link w:val="Footer"/>
    <w:semiHidden/>
    <w:locked/>
    <w:rsid w:val="00DD6758"/>
    <w:rPr>
      <w:sz w:val="24"/>
      <w:szCs w:val="24"/>
      <w:lang w:val="en-US" w:eastAsia="en-US" w:bidi="ar-SA"/>
    </w:rPr>
  </w:style>
  <w:style w:type="character" w:styleId="PageNumber">
    <w:name w:val="page number"/>
    <w:basedOn w:val="DefaultParagraphFont"/>
    <w:rsid w:val="00DD6758"/>
    <w:rPr>
      <w:rFonts w:cs="Times New Roman"/>
    </w:rPr>
  </w:style>
  <w:style w:type="character" w:styleId="Emphasis">
    <w:name w:val="Emphasis"/>
    <w:basedOn w:val="DefaultParagraphFont"/>
    <w:qFormat/>
    <w:rsid w:val="00DD6758"/>
    <w:rPr>
      <w:rFonts w:cs="Times New Roman"/>
      <w:i/>
      <w:iCs/>
    </w:rPr>
  </w:style>
  <w:style w:type="table" w:styleId="TableGrid">
    <w:name w:val="Table Grid"/>
    <w:basedOn w:val="TableNormal"/>
    <w:rsid w:val="00DD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D6758"/>
    <w:pPr>
      <w:tabs>
        <w:tab w:val="center" w:pos="4320"/>
        <w:tab w:val="right" w:pos="8640"/>
      </w:tabs>
    </w:pPr>
  </w:style>
  <w:style w:type="character" w:customStyle="1" w:styleId="HeaderChar">
    <w:name w:val="Header Char"/>
    <w:basedOn w:val="DefaultParagraphFont"/>
    <w:link w:val="Header"/>
    <w:semiHidden/>
    <w:locked/>
    <w:rsid w:val="00DD6758"/>
    <w:rPr>
      <w:sz w:val="24"/>
      <w:szCs w:val="24"/>
      <w:lang w:val="en-US" w:eastAsia="en-US" w:bidi="ar-SA"/>
    </w:rPr>
  </w:style>
  <w:style w:type="paragraph" w:styleId="FootnoteText">
    <w:name w:val="footnote text"/>
    <w:basedOn w:val="Normal"/>
    <w:link w:val="FootnoteTextChar"/>
    <w:semiHidden/>
    <w:rsid w:val="00DD6758"/>
    <w:rPr>
      <w:sz w:val="20"/>
      <w:szCs w:val="20"/>
    </w:rPr>
  </w:style>
  <w:style w:type="character" w:customStyle="1" w:styleId="FootnoteTextChar">
    <w:name w:val="Footnote Text Char"/>
    <w:basedOn w:val="DefaultParagraphFont"/>
    <w:link w:val="FootnoteText"/>
    <w:semiHidden/>
    <w:locked/>
    <w:rsid w:val="00DD6758"/>
    <w:rPr>
      <w:lang w:val="en-US" w:eastAsia="en-US" w:bidi="ar-SA"/>
    </w:rPr>
  </w:style>
  <w:style w:type="character" w:styleId="FootnoteReference">
    <w:name w:val="footnote reference"/>
    <w:basedOn w:val="DefaultParagraphFont"/>
    <w:semiHidden/>
    <w:rsid w:val="00DD6758"/>
    <w:rPr>
      <w:rFonts w:cs="Times New Roman"/>
      <w:vertAlign w:val="superscript"/>
    </w:rPr>
  </w:style>
  <w:style w:type="character" w:styleId="Hyperlink">
    <w:name w:val="Hyperlink"/>
    <w:basedOn w:val="DefaultParagraphFont"/>
    <w:rsid w:val="00DD6758"/>
    <w:rPr>
      <w:rFonts w:cs="Times New Roman"/>
      <w:color w:val="0000FF"/>
      <w:u w:val="single"/>
    </w:rPr>
  </w:style>
  <w:style w:type="paragraph" w:styleId="BalloonText">
    <w:name w:val="Balloon Text"/>
    <w:basedOn w:val="Normal"/>
    <w:link w:val="BalloonTextChar"/>
    <w:semiHidden/>
    <w:rsid w:val="00DD6758"/>
    <w:rPr>
      <w:rFonts w:ascii="Tahoma" w:hAnsi="Tahoma" w:cs="Tahoma"/>
      <w:sz w:val="16"/>
      <w:szCs w:val="16"/>
    </w:rPr>
  </w:style>
  <w:style w:type="character" w:customStyle="1" w:styleId="BalloonTextChar">
    <w:name w:val="Balloon Text Char"/>
    <w:basedOn w:val="DefaultParagraphFont"/>
    <w:link w:val="BalloonText"/>
    <w:semiHidden/>
    <w:locked/>
    <w:rsid w:val="00DD6758"/>
    <w:rPr>
      <w:rFonts w:ascii="Tahoma" w:hAnsi="Tahoma" w:cs="Tahoma"/>
      <w:sz w:val="16"/>
      <w:szCs w:val="16"/>
      <w:lang w:val="en-US" w:eastAsia="en-US" w:bidi="ar-SA"/>
    </w:rPr>
  </w:style>
  <w:style w:type="paragraph" w:styleId="CommentText">
    <w:name w:val="annotation text"/>
    <w:basedOn w:val="Normal"/>
    <w:link w:val="CommentTextChar"/>
    <w:semiHidden/>
    <w:rsid w:val="00DD6758"/>
    <w:rPr>
      <w:sz w:val="20"/>
      <w:szCs w:val="20"/>
    </w:rPr>
  </w:style>
  <w:style w:type="character" w:customStyle="1" w:styleId="CommentTextChar">
    <w:name w:val="Comment Text Char"/>
    <w:basedOn w:val="DefaultParagraphFont"/>
    <w:link w:val="CommentText"/>
    <w:semiHidden/>
    <w:locked/>
    <w:rsid w:val="00DD6758"/>
    <w:rPr>
      <w:lang w:val="en-US" w:eastAsia="en-US" w:bidi="ar-SA"/>
    </w:rPr>
  </w:style>
  <w:style w:type="paragraph" w:styleId="CommentSubject">
    <w:name w:val="annotation subject"/>
    <w:basedOn w:val="CommentText"/>
    <w:next w:val="CommentText"/>
    <w:link w:val="CommentSubjectChar"/>
    <w:semiHidden/>
    <w:rsid w:val="00DD6758"/>
    <w:rPr>
      <w:b/>
      <w:bCs/>
    </w:rPr>
  </w:style>
  <w:style w:type="character" w:customStyle="1" w:styleId="CommentSubjectChar">
    <w:name w:val="Comment Subject Char"/>
    <w:basedOn w:val="CommentTextChar"/>
    <w:link w:val="CommentSubject"/>
    <w:semiHidden/>
    <w:locked/>
    <w:rsid w:val="00DD6758"/>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jpe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8F27-09EE-4D32-9F60-9ECA46B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From Gene to Protein—Transcription and Translation</vt:lpstr>
    </vt:vector>
  </TitlesOfParts>
  <Company>University of Pennsylvania</Company>
  <LinksUpToDate>false</LinksUpToDate>
  <CharactersWithSpaces>20505</CharactersWithSpaces>
  <SharedDoc>false</SharedDoc>
  <HLinks>
    <vt:vector size="6" baseType="variant">
      <vt:variant>
        <vt:i4>1114187</vt:i4>
      </vt:variant>
      <vt:variant>
        <vt:i4>0</vt:i4>
      </vt:variant>
      <vt:variant>
        <vt:i4>0</vt:i4>
      </vt:variant>
      <vt:variant>
        <vt:i4>5</vt:i4>
      </vt:variant>
      <vt:variant>
        <vt:lpwstr>http://serendip.brynmawr.edu/sci_edu/waldron/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Gene to Protein—Transcription and Translation</dc:title>
  <dc:subject/>
  <dc:creator>Ingrid Waldron</dc:creator>
  <cp:keywords/>
  <cp:lastModifiedBy>Tim Fowler</cp:lastModifiedBy>
  <cp:revision>2</cp:revision>
  <cp:lastPrinted>2010-02-09T21:55:00Z</cp:lastPrinted>
  <dcterms:created xsi:type="dcterms:W3CDTF">2013-03-25T15:59:00Z</dcterms:created>
  <dcterms:modified xsi:type="dcterms:W3CDTF">2013-03-25T15:59:00Z</dcterms:modified>
</cp:coreProperties>
</file>